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F53C3" w14:textId="77777777" w:rsidR="00EE660F" w:rsidRPr="009F147C" w:rsidRDefault="00EE660F" w:rsidP="00EE660F">
      <w:pPr>
        <w:pStyle w:val="Header"/>
        <w:spacing w:line="276" w:lineRule="auto"/>
        <w:jc w:val="center"/>
        <w:rPr>
          <w:rFonts w:ascii="Gill Sans" w:hAnsi="Gill Sans" w:cs="Gill Sans"/>
          <w:sz w:val="20"/>
          <w:szCs w:val="20"/>
        </w:rPr>
      </w:pPr>
      <w:r w:rsidRPr="009F147C">
        <w:rPr>
          <w:rFonts w:ascii="Gill Sans" w:hAnsi="Gill Sans" w:cs="Gill Sans"/>
          <w:noProof/>
          <w:sz w:val="20"/>
          <w:szCs w:val="20"/>
        </w:rPr>
        <w:drawing>
          <wp:inline distT="0" distB="0" distL="0" distR="0" wp14:anchorId="6E13F749" wp14:editId="0F028FED">
            <wp:extent cx="1181100" cy="838200"/>
            <wp:effectExtent l="0" t="0" r="12700" b="0"/>
            <wp:docPr id="1" name="Picture 1" descr="SLS LOGO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LOGO_V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14:paraId="4C1D157D" w14:textId="77777777" w:rsidR="00EE660F" w:rsidRPr="009F147C" w:rsidRDefault="00EE660F" w:rsidP="00EE660F">
      <w:pPr>
        <w:pStyle w:val="Header"/>
        <w:spacing w:line="276" w:lineRule="auto"/>
        <w:jc w:val="center"/>
        <w:rPr>
          <w:rFonts w:ascii="Gill Sans" w:hAnsi="Gill Sans" w:cs="Gill Sans"/>
          <w:color w:val="000000"/>
          <w:sz w:val="20"/>
          <w:szCs w:val="20"/>
        </w:rPr>
      </w:pPr>
      <w:r w:rsidRPr="009F147C">
        <w:rPr>
          <w:rFonts w:ascii="Gill Sans" w:hAnsi="Gill Sans" w:cs="Gill Sans"/>
          <w:b/>
          <w:color w:val="000000"/>
          <w:sz w:val="20"/>
          <w:szCs w:val="20"/>
        </w:rPr>
        <w:t>Society for Libyan Studies</w:t>
      </w:r>
    </w:p>
    <w:p w14:paraId="12CE385A" w14:textId="77777777" w:rsidR="00EE660F" w:rsidRPr="009F147C" w:rsidRDefault="00EE660F" w:rsidP="00EE660F">
      <w:pPr>
        <w:spacing w:line="276" w:lineRule="auto"/>
        <w:jc w:val="center"/>
        <w:rPr>
          <w:rFonts w:ascii="Gill Sans" w:hAnsi="Gill Sans" w:cs="Gill Sans"/>
          <w:sz w:val="20"/>
          <w:szCs w:val="20"/>
        </w:rPr>
      </w:pPr>
      <w:r w:rsidRPr="009F147C">
        <w:rPr>
          <w:rFonts w:ascii="Gill Sans" w:hAnsi="Gill Sans" w:cs="Gill Sans"/>
          <w:sz w:val="20"/>
          <w:szCs w:val="20"/>
        </w:rPr>
        <w:t>c/o The British Academy, 10-11 Carlton Terrace, London, SW1Y 5AH</w:t>
      </w:r>
    </w:p>
    <w:p w14:paraId="0C54834E" w14:textId="77777777" w:rsidR="00EE660F" w:rsidRPr="009F147C" w:rsidRDefault="00EE660F" w:rsidP="00EE660F">
      <w:pPr>
        <w:spacing w:line="276" w:lineRule="auto"/>
        <w:jc w:val="center"/>
        <w:rPr>
          <w:rFonts w:ascii="Gill Sans" w:hAnsi="Gill Sans" w:cs="Gill Sans"/>
          <w:sz w:val="20"/>
          <w:szCs w:val="20"/>
        </w:rPr>
      </w:pPr>
      <w:r w:rsidRPr="009F147C">
        <w:rPr>
          <w:rFonts w:ascii="Gill Sans" w:hAnsi="Gill Sans" w:cs="Gill Sans"/>
          <w:sz w:val="20"/>
          <w:szCs w:val="20"/>
        </w:rPr>
        <w:t>www.societyforlibyanstudies.org</w:t>
      </w:r>
    </w:p>
    <w:p w14:paraId="213DFA11" w14:textId="77777777" w:rsidR="00EE660F" w:rsidRPr="009F147C" w:rsidRDefault="00EE660F" w:rsidP="00EE660F">
      <w:pPr>
        <w:shd w:val="clear" w:color="auto" w:fill="FFFFFF"/>
        <w:spacing w:before="100" w:beforeAutospacing="1" w:after="100" w:afterAutospacing="1" w:line="276" w:lineRule="auto"/>
        <w:jc w:val="center"/>
        <w:textAlignment w:val="baseline"/>
        <w:outlineLvl w:val="1"/>
        <w:rPr>
          <w:rFonts w:ascii="Gill Sans" w:eastAsia="Times New Roman" w:hAnsi="Gill Sans" w:cs="Gill Sans"/>
          <w:b/>
          <w:sz w:val="20"/>
          <w:szCs w:val="20"/>
          <w:lang w:val="en-GB"/>
        </w:rPr>
      </w:pPr>
      <w:r w:rsidRPr="009F147C">
        <w:rPr>
          <w:rFonts w:ascii="Gill Sans" w:eastAsia="Times New Roman" w:hAnsi="Gill Sans" w:cs="Gill Sans"/>
          <w:b/>
          <w:sz w:val="20"/>
          <w:szCs w:val="20"/>
          <w:lang w:val="en-GB"/>
        </w:rPr>
        <w:t>LIBYAN STUDIES JOURNAL</w:t>
      </w:r>
      <w:r w:rsidRPr="009F147C">
        <w:rPr>
          <w:rFonts w:ascii="Gill Sans" w:eastAsia="Times New Roman" w:hAnsi="Gill Sans" w:cs="Gill Sans"/>
          <w:b/>
          <w:sz w:val="20"/>
          <w:szCs w:val="20"/>
          <w:lang w:val="en-GB"/>
        </w:rPr>
        <w:br/>
        <w:t>GUIDELINES FOR CONTRIBUTORS</w:t>
      </w:r>
    </w:p>
    <w:p w14:paraId="61AF1087" w14:textId="77777777" w:rsidR="00EE660F" w:rsidRPr="009F147C" w:rsidRDefault="00EE660F"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p>
    <w:p w14:paraId="1419E748" w14:textId="0A12002C" w:rsidR="00EE660F" w:rsidRPr="009F147C"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r w:rsidRPr="009F147C">
        <w:rPr>
          <w:rFonts w:ascii="Gill Sans" w:eastAsia="Times New Roman" w:hAnsi="Gill Sans" w:cs="Gill Sans"/>
          <w:b/>
          <w:sz w:val="20"/>
          <w:szCs w:val="20"/>
          <w:lang w:val="en-GB"/>
        </w:rPr>
        <w:t>General Information</w:t>
      </w:r>
      <w:r w:rsidR="00EE660F" w:rsidRPr="009F147C">
        <w:rPr>
          <w:rFonts w:ascii="Gill Sans" w:eastAsia="Times New Roman" w:hAnsi="Gill Sans" w:cs="Gill Sans"/>
          <w:b/>
          <w:sz w:val="20"/>
          <w:szCs w:val="20"/>
          <w:lang w:val="en-GB"/>
        </w:rPr>
        <w:br/>
      </w:r>
      <w:r w:rsidRPr="009F147C">
        <w:rPr>
          <w:rFonts w:ascii="Gill Sans" w:hAnsi="Gill Sans" w:cs="Gill Sans"/>
          <w:color w:val="373737"/>
          <w:sz w:val="20"/>
          <w:szCs w:val="20"/>
          <w:lang w:val="en-GB"/>
        </w:rPr>
        <w:t>Libyan Studies is published annually in November in printed form. The Society now makes articles available as soon as they are ready for publication, without waiting for the issue to which they belong to be published. These articles are called ‘</w:t>
      </w:r>
      <w:proofErr w:type="spellStart"/>
      <w:r w:rsidRPr="009F147C">
        <w:rPr>
          <w:rFonts w:ascii="Gill Sans" w:hAnsi="Gill Sans" w:cs="Gill Sans"/>
          <w:color w:val="373737"/>
          <w:sz w:val="20"/>
          <w:szCs w:val="20"/>
          <w:lang w:val="en-GB"/>
        </w:rPr>
        <w:t>FirstView</w:t>
      </w:r>
      <w:proofErr w:type="spellEnd"/>
      <w:r w:rsidRPr="009F147C">
        <w:rPr>
          <w:rFonts w:ascii="Gill Sans" w:hAnsi="Gill Sans" w:cs="Gill Sans"/>
          <w:color w:val="373737"/>
          <w:sz w:val="20"/>
          <w:szCs w:val="20"/>
          <w:lang w:val="en-GB"/>
        </w:rPr>
        <w:t>’ articles and can be viewed here: </w:t>
      </w:r>
      <w:r w:rsidR="00F84FB4">
        <w:fldChar w:fldCharType="begin"/>
      </w:r>
      <w:r w:rsidR="00F84FB4">
        <w:instrText xml:space="preserve"> HYPERLINK "http://journals.cambridge.org/action/displayIssue?jid=LIS&amp;tab=firstview" \t "_blank" </w:instrText>
      </w:r>
      <w:r w:rsidR="00F84FB4">
        <w:fldChar w:fldCharType="separate"/>
      </w:r>
      <w:r w:rsidRPr="009F147C">
        <w:rPr>
          <w:rFonts w:ascii="Gill Sans" w:hAnsi="Gill Sans" w:cs="Gill Sans"/>
          <w:color w:val="07416A"/>
          <w:sz w:val="20"/>
          <w:szCs w:val="20"/>
          <w:lang w:val="en-GB"/>
        </w:rPr>
        <w:t>Cambridge Journals Online</w:t>
      </w:r>
      <w:r w:rsidR="00F84FB4">
        <w:rPr>
          <w:rFonts w:ascii="Gill Sans" w:hAnsi="Gill Sans" w:cs="Gill Sans"/>
          <w:color w:val="07416A"/>
          <w:sz w:val="20"/>
          <w:szCs w:val="20"/>
          <w:lang w:val="en-GB"/>
        </w:rPr>
        <w:fldChar w:fldCharType="end"/>
      </w:r>
      <w:r w:rsidRPr="009F147C">
        <w:rPr>
          <w:rFonts w:ascii="Gill Sans" w:hAnsi="Gill Sans" w:cs="Gill Sans"/>
          <w:color w:val="373737"/>
          <w:sz w:val="20"/>
          <w:szCs w:val="20"/>
          <w:lang w:val="en-GB"/>
        </w:rPr>
        <w:t>.</w:t>
      </w:r>
    </w:p>
    <w:p w14:paraId="40CA7FA3" w14:textId="640D5A5B" w:rsidR="0017569D" w:rsidRPr="009F147C" w:rsidRDefault="0017569D" w:rsidP="00EE660F">
      <w:pPr>
        <w:shd w:val="clear" w:color="auto" w:fill="FFFFFF"/>
        <w:spacing w:after="300" w:line="276" w:lineRule="auto"/>
        <w:textAlignment w:val="baseline"/>
        <w:rPr>
          <w:rFonts w:ascii="Gill Sans" w:hAnsi="Gill Sans" w:cs="Gill Sans"/>
          <w:color w:val="373737"/>
          <w:sz w:val="20"/>
          <w:szCs w:val="20"/>
          <w:lang w:val="en-GB"/>
        </w:rPr>
      </w:pPr>
      <w:r w:rsidRPr="009F147C">
        <w:rPr>
          <w:rFonts w:ascii="Gill Sans" w:hAnsi="Gill Sans" w:cs="Gill Sans"/>
          <w:color w:val="373737"/>
          <w:sz w:val="20"/>
          <w:szCs w:val="20"/>
          <w:lang w:val="en-GB"/>
        </w:rPr>
        <w:t>Coverage includes current research on all aspects of Libya, particularly on archaeology, history, and related aspects of the natural environment. The editor is willing to consider contributions on related topics in respect to other parts of North Africa, including the Sa</w:t>
      </w:r>
      <w:r w:rsidR="00A457AC" w:rsidRPr="009F147C">
        <w:rPr>
          <w:rFonts w:ascii="Gill Sans" w:hAnsi="Gill Sans" w:cs="Gill Sans"/>
          <w:color w:val="373737"/>
          <w:sz w:val="20"/>
          <w:szCs w:val="20"/>
          <w:lang w:val="en-GB"/>
        </w:rPr>
        <w:t>hara as a whole and the Maghreb, as well as territories around the Mediterranean.</w:t>
      </w:r>
    </w:p>
    <w:p w14:paraId="338F58D2" w14:textId="5D2348C9" w:rsidR="0017569D" w:rsidRPr="009F147C" w:rsidRDefault="0017569D" w:rsidP="00EE660F">
      <w:pPr>
        <w:shd w:val="clear" w:color="auto" w:fill="FFFFFF"/>
        <w:spacing w:after="300" w:line="276" w:lineRule="auto"/>
        <w:textAlignment w:val="baseline"/>
        <w:rPr>
          <w:rFonts w:ascii="Gill Sans" w:hAnsi="Gill Sans" w:cs="Gill Sans"/>
          <w:color w:val="373737"/>
          <w:sz w:val="20"/>
          <w:szCs w:val="20"/>
          <w:lang w:val="en-GB"/>
        </w:rPr>
      </w:pPr>
      <w:r w:rsidRPr="009F147C">
        <w:rPr>
          <w:rFonts w:ascii="Gill Sans" w:hAnsi="Gill Sans" w:cs="Gill Sans"/>
          <w:color w:val="373737"/>
          <w:sz w:val="20"/>
          <w:szCs w:val="20"/>
          <w:lang w:val="en-GB"/>
        </w:rPr>
        <w:t>Contributions may take the form of research articles, shorter notes, reports on archaeological fie</w:t>
      </w:r>
      <w:r w:rsidR="00A457AC" w:rsidRPr="009F147C">
        <w:rPr>
          <w:rFonts w:ascii="Gill Sans" w:hAnsi="Gill Sans" w:cs="Gill Sans"/>
          <w:color w:val="373737"/>
          <w:sz w:val="20"/>
          <w:szCs w:val="20"/>
          <w:lang w:val="en-GB"/>
        </w:rPr>
        <w:t>ldwork</w:t>
      </w:r>
      <w:r w:rsidRPr="009F147C">
        <w:rPr>
          <w:rFonts w:ascii="Gill Sans" w:hAnsi="Gill Sans" w:cs="Gill Sans"/>
          <w:color w:val="373737"/>
          <w:sz w:val="20"/>
          <w:szCs w:val="20"/>
          <w:lang w:val="en-GB"/>
        </w:rPr>
        <w:t xml:space="preserve"> and book reviews. Articles and shorter notes must reach the editor at the latest by 31 January each year for the print publication for that year, but articles are accepted throughout the year and may appear online before the print publication. In all cases, authors are advised to notify the editor in advance of submitting copy.</w:t>
      </w:r>
    </w:p>
    <w:p w14:paraId="1D4F4A81" w14:textId="063EFF5E" w:rsidR="0017569D" w:rsidRPr="009F147C"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r w:rsidRPr="009F147C">
        <w:rPr>
          <w:rFonts w:ascii="Gill Sans" w:eastAsia="Times New Roman" w:hAnsi="Gill Sans" w:cs="Gill Sans"/>
          <w:b/>
          <w:sz w:val="20"/>
          <w:szCs w:val="20"/>
          <w:lang w:val="en-GB"/>
        </w:rPr>
        <w:t>Submissions Procedure</w:t>
      </w:r>
      <w:r w:rsidR="00EE660F" w:rsidRPr="009F147C">
        <w:rPr>
          <w:rFonts w:ascii="Gill Sans" w:eastAsia="Times New Roman" w:hAnsi="Gill Sans" w:cs="Gill Sans"/>
          <w:b/>
          <w:sz w:val="20"/>
          <w:szCs w:val="20"/>
          <w:lang w:val="en-GB"/>
        </w:rPr>
        <w:br/>
      </w:r>
      <w:r w:rsidRPr="009F147C">
        <w:rPr>
          <w:rFonts w:ascii="Gill Sans" w:hAnsi="Gill Sans" w:cs="Gill Sans"/>
          <w:color w:val="373737"/>
          <w:sz w:val="20"/>
          <w:szCs w:val="20"/>
          <w:lang w:val="en-GB"/>
        </w:rPr>
        <w:t>Authors should submit one digital copy to the editor</w:t>
      </w:r>
      <w:r w:rsidR="00A457AC" w:rsidRPr="009F147C">
        <w:rPr>
          <w:rFonts w:ascii="Gill Sans" w:hAnsi="Gill Sans" w:cs="Gill Sans"/>
          <w:color w:val="373737"/>
          <w:sz w:val="20"/>
          <w:szCs w:val="20"/>
          <w:lang w:val="en-GB"/>
        </w:rPr>
        <w:t>, with a cover sheet and images</w:t>
      </w:r>
      <w:r w:rsidRPr="009F147C">
        <w:rPr>
          <w:rFonts w:ascii="Gill Sans" w:hAnsi="Gill Sans" w:cs="Gill Sans"/>
          <w:color w:val="373737"/>
          <w:sz w:val="20"/>
          <w:szCs w:val="20"/>
          <w:lang w:val="en-GB"/>
        </w:rPr>
        <w:t>. Digital copies should be submitted as an email attachment. The editor will acknowle</w:t>
      </w:r>
      <w:r w:rsidR="00A457AC" w:rsidRPr="009F147C">
        <w:rPr>
          <w:rFonts w:ascii="Gill Sans" w:hAnsi="Gill Sans" w:cs="Gill Sans"/>
          <w:color w:val="373737"/>
          <w:sz w:val="20"/>
          <w:szCs w:val="20"/>
          <w:lang w:val="en-GB"/>
        </w:rPr>
        <w:t xml:space="preserve">dge all contributions received. </w:t>
      </w:r>
      <w:r w:rsidRPr="009F147C">
        <w:rPr>
          <w:rFonts w:ascii="Gill Sans" w:hAnsi="Gill Sans" w:cs="Gill Sans"/>
          <w:color w:val="373737"/>
          <w:sz w:val="20"/>
          <w:szCs w:val="20"/>
          <w:lang w:val="en-GB"/>
        </w:rPr>
        <w:t>Submissions will be reviewed by at least two referees before acceptance. Authors and referees will remain anonymous unless otherwise requested. Recommendations made by referees will guide the editorial decision. The final decision is made by the editor</w:t>
      </w:r>
      <w:r w:rsidR="00A457AC" w:rsidRPr="009F147C">
        <w:rPr>
          <w:rFonts w:ascii="Gill Sans" w:hAnsi="Gill Sans" w:cs="Gill Sans"/>
          <w:color w:val="373737"/>
          <w:sz w:val="20"/>
          <w:szCs w:val="20"/>
          <w:lang w:val="en-GB"/>
        </w:rPr>
        <w:t xml:space="preserve"> and the publications committee</w:t>
      </w:r>
      <w:r w:rsidRPr="009F147C">
        <w:rPr>
          <w:rFonts w:ascii="Gill Sans" w:hAnsi="Gill Sans" w:cs="Gill Sans"/>
          <w:color w:val="373737"/>
          <w:sz w:val="20"/>
          <w:szCs w:val="20"/>
          <w:lang w:val="en-GB"/>
        </w:rPr>
        <w:t>. Following review, the editor will notify authors of the decision, and will forward recommendations by referees. Authors of accepted manuscripts</w:t>
      </w:r>
      <w:r w:rsidR="00A457AC" w:rsidRPr="009F147C">
        <w:rPr>
          <w:rFonts w:ascii="Gill Sans" w:hAnsi="Gill Sans" w:cs="Gill Sans"/>
          <w:color w:val="373737"/>
          <w:sz w:val="20"/>
          <w:szCs w:val="20"/>
          <w:lang w:val="en-GB"/>
        </w:rPr>
        <w:t xml:space="preserve"> will receive one set of proofs</w:t>
      </w:r>
      <w:r w:rsidRPr="009F147C">
        <w:rPr>
          <w:rFonts w:ascii="Gill Sans" w:hAnsi="Gill Sans" w:cs="Gill Sans"/>
          <w:color w:val="373737"/>
          <w:sz w:val="20"/>
          <w:szCs w:val="20"/>
          <w:lang w:val="en-GB"/>
        </w:rPr>
        <w:t xml:space="preserve"> which should be corrected and returned immediately. Authors who are likely to be abroad or otherwise unavailable at this time should contact the editor.</w:t>
      </w:r>
    </w:p>
    <w:p w14:paraId="2436859F" w14:textId="30855C9C" w:rsidR="00B36CC4" w:rsidRDefault="00A457AC"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r w:rsidRPr="009F147C">
        <w:rPr>
          <w:rFonts w:ascii="Gill Sans" w:eastAsia="Times New Roman" w:hAnsi="Gill Sans" w:cs="Gill Sans"/>
          <w:b/>
          <w:sz w:val="20"/>
          <w:szCs w:val="20"/>
          <w:lang w:val="en-GB"/>
        </w:rPr>
        <w:t>Cover sheet</w:t>
      </w:r>
      <w:r w:rsidRPr="009F147C">
        <w:rPr>
          <w:rFonts w:ascii="Gill Sans" w:eastAsia="Times New Roman" w:hAnsi="Gill Sans" w:cs="Gill Sans"/>
          <w:b/>
          <w:sz w:val="20"/>
          <w:szCs w:val="20"/>
          <w:lang w:val="en-GB"/>
        </w:rPr>
        <w:br/>
      </w:r>
      <w:r w:rsidRPr="009F147C">
        <w:rPr>
          <w:rFonts w:ascii="Gill Sans" w:hAnsi="Gill Sans" w:cs="Gill Sans"/>
          <w:color w:val="373737"/>
          <w:sz w:val="20"/>
          <w:szCs w:val="20"/>
          <w:lang w:val="en-GB"/>
        </w:rPr>
        <w:t>The cover sheet must include name, affiliation, email address, abstract, 3-5 key words and any special instructions with text or images. The abstract of not more than 100–200 words is required for all articles, notes and archaeological reports. Abstracts should be provided in English (for translation into Arabic and for wider publicity in various abstracting journals). The abstract should be a factual summary of the contents and conclusions of the paper; it should not form part of the introduction.</w:t>
      </w:r>
    </w:p>
    <w:p w14:paraId="0D852250" w14:textId="073E9C06" w:rsidR="00A457AC" w:rsidRPr="00B36CC4" w:rsidRDefault="00A457AC"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b/>
          <w:sz w:val="20"/>
          <w:szCs w:val="20"/>
          <w:lang w:val="en-GB"/>
        </w:rPr>
      </w:pPr>
      <w:r w:rsidRPr="009F147C">
        <w:rPr>
          <w:rFonts w:ascii="Gill Sans" w:eastAsia="Times New Roman" w:hAnsi="Gill Sans" w:cs="Gill Sans"/>
          <w:b/>
          <w:sz w:val="20"/>
          <w:szCs w:val="20"/>
          <w:lang w:val="en-GB"/>
        </w:rPr>
        <w:lastRenderedPageBreak/>
        <w:t xml:space="preserve">Word </w:t>
      </w:r>
      <w:r w:rsidR="00CC07AB">
        <w:rPr>
          <w:rFonts w:ascii="Gill Sans" w:eastAsia="Times New Roman" w:hAnsi="Gill Sans" w:cs="Gill Sans"/>
          <w:b/>
          <w:sz w:val="20"/>
          <w:szCs w:val="20"/>
          <w:lang w:val="en-GB"/>
        </w:rPr>
        <w:t>C</w:t>
      </w:r>
      <w:r w:rsidR="00CC07AB" w:rsidRPr="009F147C">
        <w:rPr>
          <w:rFonts w:ascii="Gill Sans" w:eastAsia="Times New Roman" w:hAnsi="Gill Sans" w:cs="Gill Sans"/>
          <w:b/>
          <w:sz w:val="20"/>
          <w:szCs w:val="20"/>
          <w:lang w:val="en-GB"/>
        </w:rPr>
        <w:t>ount</w:t>
      </w:r>
      <w:r w:rsidR="00EE660F" w:rsidRPr="009F147C">
        <w:rPr>
          <w:rFonts w:ascii="Gill Sans" w:eastAsia="Times New Roman" w:hAnsi="Gill Sans" w:cs="Gill Sans"/>
          <w:b/>
          <w:sz w:val="20"/>
          <w:szCs w:val="20"/>
          <w:lang w:val="en-GB"/>
        </w:rPr>
        <w:br/>
      </w:r>
      <w:r w:rsidRPr="009F147C">
        <w:rPr>
          <w:rFonts w:ascii="Gill Sans" w:hAnsi="Gill Sans" w:cs="Gill Sans"/>
          <w:color w:val="373737"/>
          <w:sz w:val="20"/>
          <w:szCs w:val="20"/>
          <w:lang w:val="en-GB"/>
        </w:rPr>
        <w:t xml:space="preserve">The preferred length of contributions is 3,000 to 8,000 words, excluding bibliography and notes. Authors who wish to submit larger contributions should contact the editor. </w:t>
      </w:r>
    </w:p>
    <w:p w14:paraId="10540743" w14:textId="02B35732" w:rsidR="0017569D" w:rsidRPr="009F147C"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9F147C">
        <w:rPr>
          <w:rFonts w:ascii="Gill Sans" w:eastAsia="Times New Roman" w:hAnsi="Gill Sans" w:cs="Gill Sans"/>
          <w:b/>
          <w:sz w:val="20"/>
          <w:szCs w:val="20"/>
          <w:lang w:val="en-GB"/>
        </w:rPr>
        <w:t>Page Layout</w:t>
      </w:r>
      <w:r w:rsidR="00EE660F" w:rsidRPr="009F147C">
        <w:rPr>
          <w:rFonts w:ascii="Gill Sans" w:eastAsia="Times New Roman" w:hAnsi="Gill Sans" w:cs="Gill Sans"/>
          <w:sz w:val="20"/>
          <w:szCs w:val="20"/>
          <w:lang w:val="en-GB"/>
        </w:rPr>
        <w:br/>
      </w:r>
      <w:r w:rsidRPr="009F147C">
        <w:rPr>
          <w:rFonts w:ascii="Gill Sans" w:hAnsi="Gill Sans" w:cs="Gill Sans"/>
          <w:color w:val="373737"/>
          <w:sz w:val="20"/>
          <w:szCs w:val="20"/>
          <w:lang w:val="en-GB"/>
        </w:rPr>
        <w:t xml:space="preserve">Text should be typed double-spaced in 12 </w:t>
      </w:r>
      <w:proofErr w:type="spellStart"/>
      <w:r w:rsidRPr="009F147C">
        <w:rPr>
          <w:rFonts w:ascii="Gill Sans" w:hAnsi="Gill Sans" w:cs="Gill Sans"/>
          <w:color w:val="373737"/>
          <w:sz w:val="20"/>
          <w:szCs w:val="20"/>
          <w:lang w:val="en-GB"/>
        </w:rPr>
        <w:t>pt</w:t>
      </w:r>
      <w:proofErr w:type="spellEnd"/>
      <w:r w:rsidRPr="009F147C">
        <w:rPr>
          <w:rFonts w:ascii="Gill Sans" w:hAnsi="Gill Sans" w:cs="Gill Sans"/>
          <w:color w:val="373737"/>
          <w:sz w:val="20"/>
          <w:szCs w:val="20"/>
          <w:lang w:val="en-GB"/>
        </w:rPr>
        <w:t xml:space="preserve"> font, with a 4 cm left hand margin. All pages should be numbered in the bottom right-hand corner. Paragraphs should be justified, separated by a single line space, and not indented.</w:t>
      </w:r>
    </w:p>
    <w:p w14:paraId="02A74F90" w14:textId="5EF1B0F4" w:rsidR="0017569D" w:rsidRPr="009F147C"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9F147C">
        <w:rPr>
          <w:rFonts w:ascii="Gill Sans" w:eastAsia="Times New Roman" w:hAnsi="Gill Sans" w:cs="Gill Sans"/>
          <w:b/>
          <w:sz w:val="20"/>
          <w:szCs w:val="20"/>
          <w:lang w:val="en-GB"/>
        </w:rPr>
        <w:t>Greek, Arabic and Transliterations</w:t>
      </w:r>
      <w:r w:rsidR="00EE660F" w:rsidRPr="009F147C">
        <w:rPr>
          <w:rFonts w:ascii="Gill Sans" w:eastAsia="Times New Roman" w:hAnsi="Gill Sans" w:cs="Gill Sans"/>
          <w:sz w:val="20"/>
          <w:szCs w:val="20"/>
          <w:lang w:val="en-GB"/>
        </w:rPr>
        <w:br/>
      </w:r>
      <w:r w:rsidRPr="009F147C">
        <w:rPr>
          <w:rFonts w:ascii="Gill Sans" w:hAnsi="Gill Sans" w:cs="Gill Sans"/>
          <w:color w:val="373737"/>
          <w:sz w:val="20"/>
          <w:szCs w:val="20"/>
          <w:lang w:val="en-GB"/>
        </w:rPr>
        <w:t>Where Greek and Arabic text, inscriptions, and transliterations are provided, authors must supply the font file</w:t>
      </w:r>
      <w:r w:rsidR="0055567A">
        <w:rPr>
          <w:rFonts w:ascii="Gill Sans" w:hAnsi="Gill Sans" w:cs="Gill Sans"/>
          <w:color w:val="373737"/>
          <w:sz w:val="20"/>
          <w:szCs w:val="20"/>
          <w:lang w:val="en-GB"/>
        </w:rPr>
        <w:t xml:space="preserve"> and </w:t>
      </w:r>
      <w:r w:rsidR="00A457AC" w:rsidRPr="009F147C">
        <w:rPr>
          <w:rFonts w:ascii="Gill Sans" w:hAnsi="Gill Sans" w:cs="Gill Sans"/>
          <w:color w:val="373737"/>
          <w:sz w:val="20"/>
          <w:szCs w:val="20"/>
          <w:lang w:val="en-GB"/>
        </w:rPr>
        <w:t xml:space="preserve">a pdf. </w:t>
      </w:r>
      <w:r w:rsidRPr="009F147C">
        <w:rPr>
          <w:rFonts w:ascii="Gill Sans" w:hAnsi="Gill Sans" w:cs="Gill Sans"/>
          <w:color w:val="373737"/>
          <w:sz w:val="20"/>
          <w:szCs w:val="20"/>
          <w:lang w:val="en-GB"/>
        </w:rPr>
        <w:t>An English translation should be provided where possible.</w:t>
      </w:r>
    </w:p>
    <w:p w14:paraId="67A3FFF5" w14:textId="3524C765" w:rsidR="0017569D" w:rsidRPr="009F147C" w:rsidRDefault="0017569D" w:rsidP="004C04A4">
      <w:pPr>
        <w:rPr>
          <w:rFonts w:ascii="Gill Sans" w:hAnsi="Gill Sans" w:cs="Gill Sans"/>
          <w:b/>
          <w:bCs/>
          <w:sz w:val="20"/>
          <w:szCs w:val="20"/>
          <w:lang w:val="en-GB"/>
        </w:rPr>
      </w:pPr>
      <w:r w:rsidRPr="009F147C">
        <w:rPr>
          <w:rFonts w:ascii="Gill Sans" w:eastAsia="Times New Roman" w:hAnsi="Gill Sans" w:cs="Gill Sans"/>
          <w:b/>
          <w:sz w:val="20"/>
          <w:szCs w:val="20"/>
          <w:lang w:val="en-GB"/>
        </w:rPr>
        <w:t>Headings</w:t>
      </w:r>
      <w:r w:rsidR="00EE660F" w:rsidRPr="009F147C">
        <w:rPr>
          <w:rFonts w:ascii="Gill Sans" w:eastAsia="Times New Roman" w:hAnsi="Gill Sans" w:cs="Gill Sans"/>
          <w:b/>
          <w:sz w:val="20"/>
          <w:szCs w:val="20"/>
          <w:lang w:val="en-GB"/>
        </w:rPr>
        <w:br/>
      </w:r>
      <w:r w:rsidRPr="009F147C">
        <w:rPr>
          <w:rFonts w:ascii="Gill Sans" w:hAnsi="Gill Sans" w:cs="Gill Sans"/>
          <w:color w:val="373737"/>
          <w:sz w:val="20"/>
          <w:szCs w:val="20"/>
          <w:lang w:val="en-GB"/>
        </w:rPr>
        <w:t>Use of headings should be limited to t</w:t>
      </w:r>
      <w:r w:rsidR="0055567A">
        <w:rPr>
          <w:rFonts w:ascii="Gill Sans" w:hAnsi="Gill Sans" w:cs="Gill Sans"/>
          <w:color w:val="373737"/>
          <w:sz w:val="20"/>
          <w:szCs w:val="20"/>
          <w:lang w:val="en-GB"/>
        </w:rPr>
        <w:t>hree</w:t>
      </w:r>
      <w:r w:rsidRPr="009F147C">
        <w:rPr>
          <w:rFonts w:ascii="Gill Sans" w:hAnsi="Gill Sans" w:cs="Gill Sans"/>
          <w:color w:val="373737"/>
          <w:sz w:val="20"/>
          <w:szCs w:val="20"/>
          <w:lang w:val="en-GB"/>
        </w:rPr>
        <w:t xml:space="preserve"> levels </w:t>
      </w:r>
      <w:r w:rsidR="0055567A">
        <w:rPr>
          <w:rFonts w:ascii="Gill Sans" w:hAnsi="Gill Sans" w:cs="Gill Sans"/>
          <w:color w:val="373737"/>
          <w:sz w:val="20"/>
          <w:szCs w:val="20"/>
          <w:lang w:val="en-GB"/>
        </w:rPr>
        <w:t>if possible</w:t>
      </w:r>
      <w:r w:rsidRPr="009F147C">
        <w:rPr>
          <w:rFonts w:ascii="Gill Sans" w:hAnsi="Gill Sans" w:cs="Gill Sans"/>
          <w:color w:val="373737"/>
          <w:sz w:val="20"/>
          <w:szCs w:val="20"/>
          <w:lang w:val="en-GB"/>
        </w:rPr>
        <w:t>. Headings should be typed on a separate line. Primary headings should be in bold font, secondary headings in italic font.</w:t>
      </w:r>
      <w:r w:rsidR="004C04A4" w:rsidRPr="009F147C">
        <w:rPr>
          <w:rFonts w:ascii="Gill Sans" w:hAnsi="Gill Sans" w:cs="Gill Sans"/>
          <w:color w:val="373737"/>
          <w:sz w:val="20"/>
          <w:szCs w:val="20"/>
          <w:lang w:val="en-GB"/>
        </w:rPr>
        <w:t xml:space="preserve"> </w:t>
      </w:r>
      <w:r w:rsidR="004C04A4" w:rsidRPr="009F147C">
        <w:rPr>
          <w:rFonts w:ascii="Gill Sans" w:hAnsi="Gill Sans" w:cs="Gill Sans"/>
          <w:b/>
          <w:bCs/>
          <w:sz w:val="20"/>
          <w:szCs w:val="20"/>
          <w:lang w:val="en-GB"/>
        </w:rPr>
        <w:t xml:space="preserve">Use </w:t>
      </w:r>
      <w:r w:rsidR="004C04A4" w:rsidRPr="009F147C">
        <w:rPr>
          <w:rFonts w:ascii="Gill Sans" w:hAnsi="Gill Sans" w:cs="Gill Sans"/>
          <w:sz w:val="20"/>
          <w:szCs w:val="20"/>
          <w:lang w:val="en-GB"/>
        </w:rPr>
        <w:t xml:space="preserve">sentence-case, including words following colons (e.g. </w:t>
      </w:r>
      <w:r w:rsidR="004C04A4" w:rsidRPr="009F147C">
        <w:rPr>
          <w:rFonts w:ascii="Gill Sans" w:hAnsi="Gill Sans" w:cs="Gill Sans"/>
          <w:i/>
          <w:iCs/>
          <w:sz w:val="20"/>
          <w:szCs w:val="20"/>
          <w:lang w:val="en-GB"/>
        </w:rPr>
        <w:t>The changing face of Sudanese arch</w:t>
      </w:r>
      <w:ins w:id="0" w:author="toria" w:date="2021-03-18T09:19:00Z">
        <w:r w:rsidR="009E3842">
          <w:rPr>
            <w:rFonts w:ascii="Gill Sans" w:hAnsi="Gill Sans" w:cs="Gill Sans"/>
            <w:i/>
            <w:iCs/>
            <w:sz w:val="20"/>
            <w:szCs w:val="20"/>
            <w:lang w:val="en-GB"/>
          </w:rPr>
          <w:t>a</w:t>
        </w:r>
      </w:ins>
      <w:r w:rsidR="004C04A4" w:rsidRPr="009F147C">
        <w:rPr>
          <w:rFonts w:ascii="Gill Sans" w:hAnsi="Gill Sans" w:cs="Gill Sans"/>
          <w:i/>
          <w:iCs/>
          <w:sz w:val="20"/>
          <w:szCs w:val="20"/>
          <w:lang w:val="en-GB"/>
        </w:rPr>
        <w:t>eology: heritage and community engagement</w:t>
      </w:r>
      <w:r w:rsidR="004C04A4" w:rsidRPr="009F147C">
        <w:rPr>
          <w:rFonts w:ascii="Gill Sans" w:hAnsi="Gill Sans" w:cs="Gill Sans"/>
          <w:sz w:val="20"/>
          <w:szCs w:val="20"/>
          <w:lang w:val="en-GB"/>
        </w:rPr>
        <w:t>).</w:t>
      </w:r>
    </w:p>
    <w:p w14:paraId="5CC439C2" w14:textId="22492E3B" w:rsidR="004C04A4" w:rsidRPr="0055567A" w:rsidRDefault="0017569D" w:rsidP="00EE660F">
      <w:pPr>
        <w:shd w:val="clear" w:color="auto" w:fill="FFFFFF"/>
        <w:spacing w:before="100" w:beforeAutospacing="1" w:after="100" w:afterAutospacing="1" w:line="276" w:lineRule="auto"/>
        <w:textAlignment w:val="baseline"/>
        <w:outlineLvl w:val="1"/>
        <w:rPr>
          <w:rFonts w:ascii="Gill Sans" w:hAnsi="Gill Sans" w:cs="Gill Sans"/>
          <w:i/>
          <w:iCs/>
          <w:sz w:val="20"/>
          <w:szCs w:val="20"/>
          <w:lang w:val="en-GB"/>
        </w:rPr>
      </w:pPr>
      <w:r w:rsidRPr="009F147C">
        <w:rPr>
          <w:rFonts w:ascii="Gill Sans" w:eastAsia="Times New Roman" w:hAnsi="Gill Sans" w:cs="Gill Sans"/>
          <w:b/>
          <w:sz w:val="20"/>
          <w:szCs w:val="20"/>
          <w:lang w:val="en-GB"/>
        </w:rPr>
        <w:t>Abbreviations</w:t>
      </w:r>
      <w:r w:rsidR="00EE660F" w:rsidRPr="009F147C">
        <w:rPr>
          <w:rFonts w:ascii="Gill Sans" w:eastAsia="Times New Roman" w:hAnsi="Gill Sans" w:cs="Gill Sans"/>
          <w:b/>
          <w:sz w:val="20"/>
          <w:szCs w:val="20"/>
          <w:lang w:val="en-GB"/>
        </w:rPr>
        <w:br/>
      </w:r>
      <w:r w:rsidRPr="009F147C">
        <w:rPr>
          <w:rFonts w:ascii="Gill Sans" w:hAnsi="Gill Sans" w:cs="Gill Sans"/>
          <w:color w:val="373737"/>
          <w:sz w:val="20"/>
          <w:szCs w:val="20"/>
          <w:lang w:val="en-GB"/>
        </w:rPr>
        <w:t>In general, abbreviations should be punctuated: ed., e.g., etc.,</w:t>
      </w:r>
      <w:r w:rsidR="00A83B7D" w:rsidRPr="009F147C">
        <w:rPr>
          <w:rFonts w:ascii="Gill Sans" w:hAnsi="Gill Sans" w:cs="Gill Sans"/>
          <w:color w:val="373737"/>
          <w:sz w:val="20"/>
          <w:szCs w:val="20"/>
          <w:lang w:val="en-GB"/>
        </w:rPr>
        <w:t xml:space="preserve"> i.e., n., no., pl., p. 20, cf.</w:t>
      </w:r>
      <w:r w:rsidRPr="009F147C">
        <w:rPr>
          <w:rFonts w:ascii="Gill Sans" w:hAnsi="Gill Sans" w:cs="Gill Sans"/>
          <w:color w:val="373737"/>
          <w:sz w:val="20"/>
          <w:szCs w:val="20"/>
          <w:lang w:val="en-GB"/>
        </w:rPr>
        <w:t xml:space="preserve"> </w:t>
      </w:r>
      <w:r w:rsidR="00E84A9F" w:rsidRPr="009E3842">
        <w:rPr>
          <w:rFonts w:ascii="Gill Sans" w:hAnsi="Gill Sans" w:cs="Gill Sans"/>
          <w:i/>
          <w:color w:val="373737"/>
          <w:sz w:val="20"/>
          <w:szCs w:val="20"/>
          <w:lang w:val="en-GB"/>
        </w:rPr>
        <w:t>c</w:t>
      </w:r>
      <w:r w:rsidR="00E84A9F" w:rsidRPr="009F147C">
        <w:rPr>
          <w:rFonts w:ascii="Gill Sans" w:hAnsi="Gill Sans" w:cs="Gill Sans"/>
          <w:color w:val="373737"/>
          <w:sz w:val="20"/>
          <w:szCs w:val="20"/>
          <w:lang w:val="en-GB"/>
        </w:rPr>
        <w:t xml:space="preserve">. </w:t>
      </w:r>
      <w:r w:rsidRPr="009F147C">
        <w:rPr>
          <w:rFonts w:ascii="Gill Sans" w:hAnsi="Gill Sans" w:cs="Gill Sans"/>
          <w:color w:val="373737"/>
          <w:sz w:val="20"/>
          <w:szCs w:val="20"/>
          <w:lang w:val="en-GB"/>
        </w:rPr>
        <w:t>However, abbreviations in plural (</w:t>
      </w:r>
      <w:proofErr w:type="spellStart"/>
      <w:r w:rsidRPr="009F147C">
        <w:rPr>
          <w:rFonts w:ascii="Gill Sans" w:hAnsi="Gill Sans" w:cs="Gill Sans"/>
          <w:color w:val="373737"/>
          <w:sz w:val="20"/>
          <w:szCs w:val="20"/>
          <w:lang w:val="en-GB"/>
        </w:rPr>
        <w:t>eds</w:t>
      </w:r>
      <w:proofErr w:type="spellEnd"/>
      <w:r w:rsidRPr="009F147C">
        <w:rPr>
          <w:rFonts w:ascii="Gill Sans" w:hAnsi="Gill Sans" w:cs="Gill Sans"/>
          <w:color w:val="373737"/>
          <w:sz w:val="20"/>
          <w:szCs w:val="20"/>
          <w:lang w:val="en-GB"/>
        </w:rPr>
        <w:t>,</w:t>
      </w:r>
      <w:r w:rsidR="0055567A">
        <w:rPr>
          <w:rFonts w:ascii="Gill Sans" w:hAnsi="Gill Sans" w:cs="Gill Sans"/>
          <w:color w:val="373737"/>
          <w:sz w:val="20"/>
          <w:szCs w:val="20"/>
          <w:lang w:val="en-GB"/>
        </w:rPr>
        <w:t xml:space="preserve"> </w:t>
      </w:r>
      <w:r w:rsidRPr="009F147C">
        <w:rPr>
          <w:rFonts w:ascii="Gill Sans" w:hAnsi="Gill Sans" w:cs="Gill Sans"/>
          <w:color w:val="373737"/>
          <w:sz w:val="20"/>
          <w:szCs w:val="20"/>
          <w:lang w:val="en-GB"/>
        </w:rPr>
        <w:t xml:space="preserve">ns, </w:t>
      </w:r>
      <w:proofErr w:type="spellStart"/>
      <w:r w:rsidRPr="009F147C">
        <w:rPr>
          <w:rFonts w:ascii="Gill Sans" w:hAnsi="Gill Sans" w:cs="Gill Sans"/>
          <w:color w:val="373737"/>
          <w:sz w:val="20"/>
          <w:szCs w:val="20"/>
          <w:lang w:val="en-GB"/>
        </w:rPr>
        <w:t>nos</w:t>
      </w:r>
      <w:proofErr w:type="spellEnd"/>
      <w:r w:rsidRPr="009F147C">
        <w:rPr>
          <w:rFonts w:ascii="Gill Sans" w:hAnsi="Gill Sans" w:cs="Gill Sans"/>
          <w:color w:val="373737"/>
          <w:sz w:val="20"/>
          <w:szCs w:val="20"/>
          <w:lang w:val="en-GB"/>
        </w:rPr>
        <w:t xml:space="preserve">, </w:t>
      </w:r>
      <w:proofErr w:type="spellStart"/>
      <w:r w:rsidRPr="009F147C">
        <w:rPr>
          <w:rFonts w:ascii="Gill Sans" w:hAnsi="Gill Sans" w:cs="Gill Sans"/>
          <w:color w:val="373737"/>
          <w:sz w:val="20"/>
          <w:szCs w:val="20"/>
          <w:lang w:val="en-GB"/>
        </w:rPr>
        <w:t>pls</w:t>
      </w:r>
      <w:proofErr w:type="spellEnd"/>
      <w:r w:rsidRPr="009F147C">
        <w:rPr>
          <w:rFonts w:ascii="Gill Sans" w:hAnsi="Gill Sans" w:cs="Gill Sans"/>
          <w:color w:val="373737"/>
          <w:sz w:val="20"/>
          <w:szCs w:val="20"/>
          <w:lang w:val="en-GB"/>
        </w:rPr>
        <w:t>), contractions (Dr, Mr, Mrs, St), and series of initials (MA, PhD, UK) should omit stops. When used in text, abbreviations should be written in full: ‘for example’, ‘as illustrated in Figure 1’.</w:t>
      </w:r>
      <w:r w:rsidR="00A83B7D" w:rsidRPr="009F147C">
        <w:rPr>
          <w:rFonts w:ascii="Gill Sans" w:hAnsi="Gill Sans" w:cs="Gill Sans"/>
          <w:color w:val="373737"/>
          <w:sz w:val="20"/>
          <w:szCs w:val="20"/>
        </w:rPr>
        <w:t xml:space="preserve"> For ‘around’ use ca. 450 BC.</w:t>
      </w:r>
      <w:r w:rsidR="004C04A4" w:rsidRPr="009F147C">
        <w:rPr>
          <w:rFonts w:ascii="Gill Sans" w:hAnsi="Gill Sans" w:cs="Gill Sans"/>
          <w:color w:val="373737"/>
          <w:sz w:val="20"/>
          <w:szCs w:val="20"/>
        </w:rPr>
        <w:br/>
      </w:r>
      <w:r w:rsidR="00CC07AB">
        <w:rPr>
          <w:rFonts w:ascii="Gill Sans" w:hAnsi="Gill Sans" w:cs="Gill Sans"/>
          <w:i/>
          <w:iCs/>
          <w:sz w:val="20"/>
          <w:szCs w:val="20"/>
          <w:lang w:val="en-GB"/>
        </w:rPr>
        <w:br/>
      </w:r>
      <w:r w:rsidR="00CC07AB" w:rsidRPr="0055567A">
        <w:rPr>
          <w:rFonts w:ascii="Gill Sans" w:hAnsi="Gill Sans" w:cs="Gill Sans"/>
          <w:b/>
          <w:iCs/>
          <w:sz w:val="20"/>
          <w:szCs w:val="20"/>
          <w:lang w:val="en-GB"/>
        </w:rPr>
        <w:t>Table and Figure Citations</w:t>
      </w:r>
      <w:r w:rsidR="00CC07AB">
        <w:rPr>
          <w:rFonts w:ascii="Gill Sans" w:hAnsi="Gill Sans" w:cs="Gill Sans"/>
          <w:i/>
          <w:iCs/>
          <w:sz w:val="20"/>
          <w:szCs w:val="20"/>
          <w:lang w:val="en-GB"/>
        </w:rPr>
        <w:br/>
      </w:r>
      <w:r w:rsidR="00CC07AB">
        <w:rPr>
          <w:rFonts w:ascii="Gill Sans" w:hAnsi="Gill Sans" w:cs="Gill Sans"/>
          <w:iCs/>
          <w:sz w:val="20"/>
          <w:szCs w:val="20"/>
          <w:lang w:val="en-GB"/>
        </w:rPr>
        <w:t xml:space="preserve">Always spell out table and figure citations in full: </w:t>
      </w:r>
      <w:r w:rsidR="004C04A4" w:rsidRPr="009E3842">
        <w:rPr>
          <w:rFonts w:ascii="Gill Sans" w:hAnsi="Gill Sans" w:cs="Gill Sans"/>
          <w:iCs/>
          <w:sz w:val="20"/>
          <w:szCs w:val="20"/>
          <w:lang w:val="en-GB"/>
        </w:rPr>
        <w:t>Figure</w:t>
      </w:r>
      <w:r w:rsidR="004C04A4" w:rsidRPr="009E3842">
        <w:rPr>
          <w:rFonts w:ascii="Gill Sans" w:hAnsi="Gill Sans" w:cs="Gill Sans"/>
          <w:sz w:val="20"/>
          <w:szCs w:val="20"/>
          <w:lang w:val="en-GB"/>
        </w:rPr>
        <w:t xml:space="preserve"> </w:t>
      </w:r>
      <w:r w:rsidR="004C04A4" w:rsidRPr="009F147C">
        <w:rPr>
          <w:rFonts w:ascii="Gill Sans" w:hAnsi="Gill Sans" w:cs="Gill Sans"/>
          <w:sz w:val="20"/>
          <w:szCs w:val="20"/>
          <w:lang w:val="en-GB"/>
        </w:rPr>
        <w:t xml:space="preserve">in caption; </w:t>
      </w:r>
      <w:r w:rsidR="004C04A4" w:rsidRPr="009F147C">
        <w:rPr>
          <w:rFonts w:ascii="Gill Sans" w:hAnsi="Gill Sans" w:cs="Gill Sans"/>
          <w:iCs/>
          <w:sz w:val="20"/>
          <w:szCs w:val="20"/>
          <w:lang w:val="en-GB"/>
        </w:rPr>
        <w:t>Figure</w:t>
      </w:r>
      <w:r w:rsidR="004C04A4" w:rsidRPr="009F147C">
        <w:rPr>
          <w:rFonts w:ascii="Gill Sans" w:hAnsi="Gill Sans" w:cs="Gill Sans"/>
          <w:sz w:val="20"/>
          <w:szCs w:val="20"/>
          <w:lang w:val="en-GB"/>
        </w:rPr>
        <w:t xml:space="preserve"> in text</w:t>
      </w:r>
      <w:r w:rsidR="00CC07AB">
        <w:rPr>
          <w:rFonts w:ascii="Gill Sans" w:hAnsi="Gill Sans" w:cs="Gill Sans"/>
          <w:sz w:val="20"/>
          <w:szCs w:val="20"/>
          <w:lang w:val="en-GB"/>
        </w:rPr>
        <w:t>.</w:t>
      </w:r>
      <w:r w:rsidR="004C04A4" w:rsidRPr="009F147C">
        <w:rPr>
          <w:rFonts w:ascii="Gill Sans" w:hAnsi="Gill Sans" w:cs="Gill Sans"/>
          <w:sz w:val="20"/>
          <w:szCs w:val="20"/>
          <w:lang w:val="en-GB"/>
        </w:rPr>
        <w:t xml:space="preserve"> </w:t>
      </w:r>
      <w:r w:rsidR="00CC07AB">
        <w:rPr>
          <w:rFonts w:ascii="Gill Sans" w:hAnsi="Gill Sans" w:cs="Gill Sans"/>
          <w:sz w:val="20"/>
          <w:szCs w:val="20"/>
          <w:lang w:val="en-GB"/>
        </w:rPr>
        <w:t>D</w:t>
      </w:r>
      <w:r w:rsidR="004C04A4" w:rsidRPr="009F147C">
        <w:rPr>
          <w:rFonts w:ascii="Gill Sans" w:hAnsi="Gill Sans" w:cs="Gill Sans"/>
          <w:sz w:val="20"/>
          <w:szCs w:val="20"/>
          <w:lang w:val="en-GB"/>
        </w:rPr>
        <w:t>o not use Fig. unless referring to another publication.</w:t>
      </w:r>
    </w:p>
    <w:p w14:paraId="2015B296" w14:textId="40FE4945" w:rsidR="004C04A4" w:rsidRPr="009F147C" w:rsidRDefault="0017569D" w:rsidP="00A83B7D">
      <w:pPr>
        <w:shd w:val="clear" w:color="auto" w:fill="FFFFFF"/>
        <w:spacing w:after="300"/>
        <w:textAlignment w:val="baseline"/>
        <w:rPr>
          <w:rFonts w:ascii="Gill Sans" w:hAnsi="Gill Sans" w:cs="Gill Sans"/>
          <w:color w:val="373737"/>
          <w:sz w:val="20"/>
          <w:szCs w:val="20"/>
        </w:rPr>
      </w:pPr>
      <w:r w:rsidRPr="009F147C">
        <w:rPr>
          <w:rFonts w:ascii="Gill Sans" w:eastAsia="Times New Roman" w:hAnsi="Gill Sans" w:cs="Gill Sans"/>
          <w:b/>
          <w:sz w:val="20"/>
          <w:szCs w:val="20"/>
          <w:lang w:val="en-GB"/>
        </w:rPr>
        <w:t>Numbers</w:t>
      </w:r>
      <w:r w:rsidR="009A0EF3" w:rsidRPr="009F147C">
        <w:rPr>
          <w:rFonts w:ascii="Gill Sans" w:eastAsia="Times New Roman" w:hAnsi="Gill Sans" w:cs="Gill Sans"/>
          <w:b/>
          <w:sz w:val="20"/>
          <w:szCs w:val="20"/>
          <w:lang w:val="en-GB"/>
        </w:rPr>
        <w:t xml:space="preserve"> </w:t>
      </w:r>
      <w:r w:rsidR="00EE660F" w:rsidRPr="009F147C">
        <w:rPr>
          <w:rFonts w:ascii="Gill Sans" w:eastAsia="Times New Roman" w:hAnsi="Gill Sans" w:cs="Gill Sans"/>
          <w:sz w:val="20"/>
          <w:szCs w:val="20"/>
          <w:lang w:val="en-GB"/>
        </w:rPr>
        <w:br/>
      </w:r>
      <w:r w:rsidRPr="009F147C">
        <w:rPr>
          <w:rFonts w:ascii="Gill Sans" w:hAnsi="Gill Sans" w:cs="Gill Sans"/>
          <w:color w:val="373737"/>
          <w:sz w:val="20"/>
          <w:szCs w:val="20"/>
          <w:lang w:val="en-GB"/>
        </w:rPr>
        <w:t>Spell out numbers one to ten, except when in sequences or as measurements. Numbers over ten are to be printed as numerals except at beginning of sentences. Roman numerals are to be avoided where possible. Ordinal numbers are to be spelled out in text: ‘during the eighth century’, ‘the second phase’</w:t>
      </w:r>
      <w:r w:rsidR="0055567A">
        <w:rPr>
          <w:rFonts w:ascii="Gill Sans" w:hAnsi="Gill Sans" w:cs="Gill Sans"/>
          <w:color w:val="373737"/>
          <w:sz w:val="20"/>
          <w:szCs w:val="20"/>
          <w:lang w:val="en-GB"/>
        </w:rPr>
        <w:t>.</w:t>
      </w:r>
      <w:r w:rsidR="009F147C">
        <w:rPr>
          <w:rFonts w:ascii="Gill Sans" w:hAnsi="Gill Sans" w:cs="Gill Sans"/>
          <w:color w:val="373737"/>
          <w:sz w:val="20"/>
          <w:szCs w:val="20"/>
        </w:rPr>
        <w:br/>
      </w:r>
      <w:r w:rsidR="004C04A4" w:rsidRPr="009F147C">
        <w:rPr>
          <w:rFonts w:ascii="Gill Sans" w:hAnsi="Gill Sans" w:cs="Gill Sans"/>
          <w:sz w:val="20"/>
          <w:szCs w:val="20"/>
          <w:lang w:val="en-GB"/>
        </w:rPr>
        <w:t xml:space="preserve">Two-digit number spans (e.g. </w:t>
      </w:r>
      <w:r w:rsidR="004C04A4" w:rsidRPr="009F147C">
        <w:rPr>
          <w:rFonts w:ascii="Gill Sans" w:hAnsi="Gill Sans" w:cs="Gill Sans"/>
          <w:i/>
          <w:iCs/>
          <w:sz w:val="20"/>
          <w:szCs w:val="20"/>
          <w:lang w:val="en-GB"/>
        </w:rPr>
        <w:t>222–25</w:t>
      </w:r>
      <w:r w:rsidR="004C04A4" w:rsidRPr="009F147C">
        <w:rPr>
          <w:rFonts w:ascii="Gill Sans" w:hAnsi="Gill Sans" w:cs="Gill Sans"/>
          <w:sz w:val="20"/>
          <w:szCs w:val="20"/>
          <w:lang w:val="en-GB"/>
        </w:rPr>
        <w:t xml:space="preserve">) unless the first number following the en-rule would be a zero, in which case use three digits (e.g. </w:t>
      </w:r>
      <w:r w:rsidR="004C04A4" w:rsidRPr="009F147C">
        <w:rPr>
          <w:rFonts w:ascii="Gill Sans" w:hAnsi="Gill Sans" w:cs="Gill Sans"/>
          <w:i/>
          <w:iCs/>
          <w:sz w:val="20"/>
          <w:szCs w:val="20"/>
          <w:lang w:val="en-GB"/>
        </w:rPr>
        <w:t>202–205</w:t>
      </w:r>
      <w:r w:rsidR="004C04A4" w:rsidRPr="009F147C">
        <w:rPr>
          <w:rFonts w:ascii="Gill Sans" w:hAnsi="Gill Sans" w:cs="Gill Sans"/>
          <w:sz w:val="20"/>
          <w:szCs w:val="20"/>
          <w:lang w:val="en-GB"/>
        </w:rPr>
        <w:t>).</w:t>
      </w:r>
    </w:p>
    <w:p w14:paraId="0BD107D6" w14:textId="77777777" w:rsidR="0017569D" w:rsidRPr="009F147C"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9F147C">
        <w:rPr>
          <w:rFonts w:ascii="Gill Sans" w:eastAsia="Times New Roman" w:hAnsi="Gill Sans" w:cs="Gill Sans"/>
          <w:b/>
          <w:sz w:val="20"/>
          <w:szCs w:val="20"/>
          <w:lang w:val="en-GB"/>
        </w:rPr>
        <w:t>Measurements</w:t>
      </w:r>
      <w:r w:rsidR="00EE660F" w:rsidRPr="009F147C">
        <w:rPr>
          <w:rFonts w:ascii="Gill Sans" w:eastAsia="Times New Roman" w:hAnsi="Gill Sans" w:cs="Gill Sans"/>
          <w:b/>
          <w:sz w:val="20"/>
          <w:szCs w:val="20"/>
          <w:lang w:val="en-GB"/>
        </w:rPr>
        <w:br/>
      </w:r>
      <w:r w:rsidRPr="009F147C">
        <w:rPr>
          <w:rFonts w:ascii="Gill Sans" w:hAnsi="Gill Sans" w:cs="Gill Sans"/>
          <w:color w:val="373737"/>
          <w:sz w:val="20"/>
          <w:szCs w:val="20"/>
          <w:lang w:val="en-GB"/>
        </w:rPr>
        <w:t>Measurements should be in metric units: 4 cm, 5.3 m, 2 km, 7 ha, 14 g, 6 kg, abbreviated without stops. Where it is necessary to preserve imperial measurements then metric equivalents should be provided in parenthesis: ‘extended 8 yards (7.3 m)’; ‘34 inches (0.86 m)’.</w:t>
      </w:r>
    </w:p>
    <w:p w14:paraId="1E2AE66D" w14:textId="38DECC0B" w:rsidR="004C04A4" w:rsidRPr="009F147C" w:rsidRDefault="0017569D" w:rsidP="004C04A4">
      <w:pPr>
        <w:shd w:val="clear" w:color="auto" w:fill="FFFFFF"/>
        <w:spacing w:before="100" w:beforeAutospacing="1" w:after="100" w:afterAutospacing="1" w:line="276" w:lineRule="auto"/>
        <w:textAlignment w:val="baseline"/>
        <w:outlineLvl w:val="1"/>
        <w:rPr>
          <w:rFonts w:ascii="Gill Sans" w:hAnsi="Gill Sans" w:cs="Gill Sans"/>
          <w:color w:val="373737"/>
          <w:sz w:val="20"/>
          <w:szCs w:val="20"/>
          <w:lang w:val="en-GB"/>
        </w:rPr>
      </w:pPr>
      <w:r w:rsidRPr="009F147C">
        <w:rPr>
          <w:rFonts w:ascii="Gill Sans" w:eastAsia="Times New Roman" w:hAnsi="Gill Sans" w:cs="Gill Sans"/>
          <w:b/>
          <w:sz w:val="20"/>
          <w:szCs w:val="20"/>
          <w:lang w:val="en-GB"/>
        </w:rPr>
        <w:t>Dates</w:t>
      </w:r>
      <w:r w:rsidR="00241B76" w:rsidRPr="009F147C">
        <w:rPr>
          <w:rFonts w:ascii="Gill Sans" w:eastAsia="Times New Roman" w:hAnsi="Gill Sans" w:cs="Gill Sans"/>
          <w:b/>
          <w:sz w:val="20"/>
          <w:szCs w:val="20"/>
          <w:lang w:val="en-GB"/>
        </w:rPr>
        <w:t xml:space="preserve"> </w:t>
      </w:r>
      <w:r w:rsidR="00EE660F" w:rsidRPr="009F147C">
        <w:rPr>
          <w:rFonts w:ascii="Gill Sans" w:eastAsia="Times New Roman" w:hAnsi="Gill Sans" w:cs="Gill Sans"/>
          <w:b/>
          <w:sz w:val="20"/>
          <w:szCs w:val="20"/>
          <w:lang w:val="en-GB"/>
        </w:rPr>
        <w:br/>
      </w:r>
      <w:r w:rsidRPr="009F147C">
        <w:rPr>
          <w:rFonts w:ascii="Gill Sans" w:hAnsi="Gill Sans" w:cs="Gill Sans"/>
          <w:color w:val="373737"/>
          <w:sz w:val="20"/>
          <w:szCs w:val="20"/>
          <w:lang w:val="en-GB"/>
        </w:rPr>
        <w:t>Dates should be expressed as follows: 620 BC, AD 1340, AH 620, tenth century AD, fourth century AH, 14 July 1764, the 1890s, 211–202 BC, AD 1911–15. Radiocarbon determinations should be given with calculated error to one standard deviation, and with the laboratory reference cited: 5,050±110 BP (GrN3451). Calibrated dates should use the form Cal BP.</w:t>
      </w:r>
      <w:r w:rsidR="004C04A4" w:rsidRPr="009F147C">
        <w:rPr>
          <w:rFonts w:ascii="Gill Sans" w:hAnsi="Gill Sans" w:cs="Gill Sans"/>
          <w:color w:val="373737"/>
          <w:sz w:val="20"/>
          <w:szCs w:val="20"/>
          <w:lang w:val="en-GB"/>
        </w:rPr>
        <w:br/>
      </w:r>
      <w:r w:rsidR="004C04A4" w:rsidRPr="009F147C">
        <w:rPr>
          <w:rFonts w:ascii="Gill Sans" w:hAnsi="Gill Sans" w:cs="Gill Sans"/>
          <w:sz w:val="20"/>
          <w:szCs w:val="20"/>
          <w:lang w:val="en-GB"/>
        </w:rPr>
        <w:t xml:space="preserve">Centuries spelled out (e.g. </w:t>
      </w:r>
      <w:r w:rsidR="004C04A4" w:rsidRPr="009F147C">
        <w:rPr>
          <w:rFonts w:ascii="Gill Sans" w:hAnsi="Gill Sans" w:cs="Gill Sans"/>
          <w:i/>
          <w:iCs/>
          <w:sz w:val="20"/>
          <w:szCs w:val="20"/>
          <w:lang w:val="en-GB"/>
        </w:rPr>
        <w:t>twenty-first century</w:t>
      </w:r>
      <w:r w:rsidR="004C04A4" w:rsidRPr="009F147C">
        <w:rPr>
          <w:rFonts w:ascii="Gill Sans" w:hAnsi="Gill Sans" w:cs="Gill Sans"/>
          <w:sz w:val="20"/>
          <w:szCs w:val="20"/>
          <w:lang w:val="en-GB"/>
        </w:rPr>
        <w:t xml:space="preserve">).  No hyphens between </w:t>
      </w:r>
      <w:r w:rsidR="004C04A4" w:rsidRPr="009F147C">
        <w:rPr>
          <w:rFonts w:ascii="Gill Sans" w:hAnsi="Gill Sans" w:cs="Gill Sans"/>
          <w:i/>
          <w:iCs/>
          <w:sz w:val="20"/>
          <w:szCs w:val="20"/>
          <w:lang w:val="en-GB"/>
        </w:rPr>
        <w:t>early</w:t>
      </w:r>
      <w:r w:rsidR="004C04A4" w:rsidRPr="009F147C">
        <w:rPr>
          <w:rFonts w:ascii="Gill Sans" w:hAnsi="Gill Sans" w:cs="Gill Sans"/>
          <w:sz w:val="20"/>
          <w:szCs w:val="20"/>
          <w:lang w:val="en-GB"/>
        </w:rPr>
        <w:t xml:space="preserve">, </w:t>
      </w:r>
      <w:r w:rsidR="004C04A4" w:rsidRPr="009F147C">
        <w:rPr>
          <w:rFonts w:ascii="Gill Sans" w:hAnsi="Gill Sans" w:cs="Gill Sans"/>
          <w:i/>
          <w:iCs/>
          <w:sz w:val="20"/>
          <w:szCs w:val="20"/>
          <w:lang w:val="en-GB"/>
        </w:rPr>
        <w:t>mid</w:t>
      </w:r>
      <w:r w:rsidR="004C04A4" w:rsidRPr="009F147C">
        <w:rPr>
          <w:rFonts w:ascii="Gill Sans" w:hAnsi="Gill Sans" w:cs="Gill Sans"/>
          <w:sz w:val="20"/>
          <w:szCs w:val="20"/>
          <w:lang w:val="en-GB"/>
        </w:rPr>
        <w:t xml:space="preserve">, </w:t>
      </w:r>
      <w:r w:rsidR="004C04A4" w:rsidRPr="009F147C">
        <w:rPr>
          <w:rFonts w:ascii="Gill Sans" w:hAnsi="Gill Sans" w:cs="Gill Sans"/>
          <w:i/>
          <w:iCs/>
          <w:sz w:val="20"/>
          <w:szCs w:val="20"/>
          <w:lang w:val="en-GB"/>
        </w:rPr>
        <w:t>late</w:t>
      </w:r>
      <w:r w:rsidR="004C04A4" w:rsidRPr="009F147C">
        <w:rPr>
          <w:rFonts w:ascii="Gill Sans" w:hAnsi="Gill Sans" w:cs="Gill Sans"/>
          <w:sz w:val="20"/>
          <w:szCs w:val="20"/>
          <w:lang w:val="en-GB"/>
        </w:rPr>
        <w:t xml:space="preserve"> and ordinal number (e.g. </w:t>
      </w:r>
      <w:r w:rsidR="004C04A4" w:rsidRPr="009F147C">
        <w:rPr>
          <w:rFonts w:ascii="Gill Sans" w:hAnsi="Gill Sans" w:cs="Gill Sans"/>
          <w:i/>
          <w:iCs/>
          <w:sz w:val="20"/>
          <w:szCs w:val="20"/>
          <w:lang w:val="en-GB"/>
        </w:rPr>
        <w:t>late seventh century</w:t>
      </w:r>
      <w:r w:rsidR="004C04A4" w:rsidRPr="009F147C">
        <w:rPr>
          <w:rFonts w:ascii="Gill Sans" w:hAnsi="Gill Sans" w:cs="Gill Sans"/>
          <w:sz w:val="20"/>
          <w:szCs w:val="20"/>
          <w:lang w:val="en-GB"/>
        </w:rPr>
        <w:t xml:space="preserve">), as there’s no century called, for example, the early seventeenth century.  However, hyphens added where the century is adjectival (e.g. </w:t>
      </w:r>
      <w:r w:rsidR="004C04A4" w:rsidRPr="009F147C">
        <w:rPr>
          <w:rFonts w:ascii="Gill Sans" w:hAnsi="Gill Sans" w:cs="Gill Sans"/>
          <w:i/>
          <w:iCs/>
          <w:sz w:val="20"/>
          <w:szCs w:val="20"/>
          <w:lang w:val="en-GB"/>
        </w:rPr>
        <w:t>late-seventh-century objects</w:t>
      </w:r>
      <w:r w:rsidR="004C04A4" w:rsidRPr="009F147C">
        <w:rPr>
          <w:rFonts w:ascii="Gill Sans" w:hAnsi="Gill Sans" w:cs="Gill Sans"/>
          <w:sz w:val="20"/>
          <w:szCs w:val="20"/>
          <w:lang w:val="en-GB"/>
        </w:rPr>
        <w:t>).</w:t>
      </w:r>
    </w:p>
    <w:p w14:paraId="1822332B" w14:textId="56468342" w:rsidR="0007193F" w:rsidRPr="009F147C" w:rsidRDefault="0017569D"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sidRPr="009F147C">
        <w:rPr>
          <w:rFonts w:ascii="Gill Sans" w:eastAsia="Times New Roman" w:hAnsi="Gill Sans" w:cs="Gill Sans"/>
          <w:b/>
          <w:sz w:val="20"/>
          <w:szCs w:val="20"/>
          <w:lang w:val="en-GB"/>
        </w:rPr>
        <w:lastRenderedPageBreak/>
        <w:t>Sequences</w:t>
      </w:r>
      <w:r w:rsidR="00EE660F" w:rsidRPr="009F147C">
        <w:rPr>
          <w:rFonts w:ascii="Gill Sans" w:eastAsia="Times New Roman" w:hAnsi="Gill Sans" w:cs="Gill Sans"/>
          <w:sz w:val="20"/>
          <w:szCs w:val="20"/>
          <w:lang w:val="en-GB"/>
        </w:rPr>
        <w:br/>
      </w:r>
      <w:r w:rsidRPr="009F147C">
        <w:rPr>
          <w:rFonts w:ascii="Gill Sans" w:hAnsi="Gill Sans" w:cs="Gill Sans"/>
          <w:color w:val="373737"/>
          <w:sz w:val="20"/>
          <w:szCs w:val="20"/>
          <w:lang w:val="en-GB"/>
        </w:rPr>
        <w:t>In a sequence, the last two digits only should be given in the second element, except when the first of the two digits would be a zero: 1–13, 19–22, 124–35, but 104–108.</w:t>
      </w:r>
      <w:r w:rsidRPr="009F147C">
        <w:rPr>
          <w:rFonts w:ascii="Gill Sans" w:hAnsi="Gill Sans" w:cs="Gill Sans"/>
          <w:color w:val="373737"/>
          <w:sz w:val="20"/>
          <w:szCs w:val="20"/>
          <w:lang w:val="en-GB"/>
        </w:rPr>
        <w:br/>
        <w:t>British English spelling should be used throughout. Spelling of names should be standardised within each contribution. The editor reserves the right to modify spelling.</w:t>
      </w:r>
    </w:p>
    <w:p w14:paraId="42B14808" w14:textId="77777777" w:rsidR="004C04A4" w:rsidRPr="009F147C" w:rsidRDefault="004C04A4" w:rsidP="004C04A4">
      <w:pPr>
        <w:rPr>
          <w:rFonts w:ascii="Gill Sans" w:hAnsi="Gill Sans" w:cs="Gill Sans"/>
          <w:b/>
          <w:bCs/>
          <w:sz w:val="20"/>
          <w:szCs w:val="20"/>
          <w:lang w:val="en-GB"/>
        </w:rPr>
      </w:pPr>
      <w:r w:rsidRPr="009F147C">
        <w:rPr>
          <w:rFonts w:ascii="Gill Sans" w:hAnsi="Gill Sans" w:cs="Gill Sans"/>
          <w:b/>
          <w:bCs/>
          <w:sz w:val="20"/>
          <w:szCs w:val="20"/>
          <w:lang w:val="en-GB"/>
        </w:rPr>
        <w:t>Spelling</w:t>
      </w:r>
    </w:p>
    <w:p w14:paraId="26252B75" w14:textId="3251695A" w:rsidR="004C04A4" w:rsidRPr="009F147C" w:rsidRDefault="004C04A4" w:rsidP="004C04A4">
      <w:pPr>
        <w:rPr>
          <w:rFonts w:ascii="Gill Sans" w:hAnsi="Gill Sans" w:cs="Gill Sans"/>
          <w:sz w:val="20"/>
          <w:szCs w:val="20"/>
          <w:lang w:val="en-GB"/>
        </w:rPr>
      </w:pPr>
      <w:r w:rsidRPr="009F147C">
        <w:rPr>
          <w:rFonts w:ascii="Gill Sans" w:hAnsi="Gill Sans" w:cs="Gill Sans"/>
          <w:sz w:val="20"/>
          <w:szCs w:val="20"/>
          <w:lang w:val="en-GB"/>
        </w:rPr>
        <w:t xml:space="preserve">Always UK English spelling, </w:t>
      </w:r>
      <w:r w:rsidR="0055567A">
        <w:rPr>
          <w:rFonts w:ascii="Gill Sans" w:hAnsi="Gill Sans" w:cs="Gill Sans"/>
          <w:sz w:val="20"/>
          <w:szCs w:val="20"/>
          <w:lang w:val="en-GB"/>
        </w:rPr>
        <w:t>for</w:t>
      </w:r>
      <w:r w:rsidR="0055567A" w:rsidRPr="009F147C">
        <w:rPr>
          <w:rFonts w:ascii="Gill Sans" w:hAnsi="Gill Sans" w:cs="Gill Sans"/>
          <w:sz w:val="20"/>
          <w:szCs w:val="20"/>
          <w:lang w:val="en-GB"/>
        </w:rPr>
        <w:t xml:space="preserve"> </w:t>
      </w:r>
      <w:r w:rsidRPr="009F147C">
        <w:rPr>
          <w:rFonts w:ascii="Gill Sans" w:hAnsi="Gill Sans" w:cs="Gill Sans"/>
          <w:sz w:val="20"/>
          <w:szCs w:val="20"/>
          <w:lang w:val="en-GB"/>
        </w:rPr>
        <w:t>-is/-</w:t>
      </w:r>
      <w:proofErr w:type="spellStart"/>
      <w:r w:rsidRPr="009F147C">
        <w:rPr>
          <w:rFonts w:ascii="Gill Sans" w:hAnsi="Gill Sans" w:cs="Gill Sans"/>
          <w:sz w:val="20"/>
          <w:szCs w:val="20"/>
          <w:lang w:val="en-GB"/>
        </w:rPr>
        <w:t>iz</w:t>
      </w:r>
      <w:proofErr w:type="spellEnd"/>
      <w:r w:rsidRPr="009F147C">
        <w:rPr>
          <w:rFonts w:ascii="Gill Sans" w:hAnsi="Gill Sans" w:cs="Gill Sans"/>
          <w:sz w:val="20"/>
          <w:szCs w:val="20"/>
          <w:lang w:val="en-GB"/>
        </w:rPr>
        <w:t xml:space="preserve"> endings</w:t>
      </w:r>
      <w:r w:rsidR="0055567A">
        <w:rPr>
          <w:rFonts w:ascii="Gill Sans" w:hAnsi="Gill Sans" w:cs="Gill Sans"/>
          <w:sz w:val="20"/>
          <w:szCs w:val="20"/>
          <w:lang w:val="en-GB"/>
        </w:rPr>
        <w:t xml:space="preserve">, which are </w:t>
      </w:r>
      <w:r w:rsidRPr="009F147C">
        <w:rPr>
          <w:rFonts w:ascii="Gill Sans" w:hAnsi="Gill Sans" w:cs="Gill Sans"/>
          <w:sz w:val="20"/>
          <w:szCs w:val="20"/>
          <w:lang w:val="en-GB"/>
        </w:rPr>
        <w:t>both are acceptable in UK English</w:t>
      </w:r>
      <w:r w:rsidR="0055567A">
        <w:rPr>
          <w:rFonts w:ascii="Gill Sans" w:hAnsi="Gill Sans" w:cs="Gill Sans"/>
          <w:sz w:val="20"/>
          <w:szCs w:val="20"/>
          <w:lang w:val="en-GB"/>
        </w:rPr>
        <w:t>, the journal style prefers -is endings</w:t>
      </w:r>
      <w:r w:rsidRPr="009F147C">
        <w:rPr>
          <w:rFonts w:ascii="Gill Sans" w:hAnsi="Gill Sans" w:cs="Gill Sans"/>
          <w:sz w:val="20"/>
          <w:szCs w:val="20"/>
          <w:lang w:val="en-GB"/>
        </w:rPr>
        <w:t>.</w:t>
      </w:r>
    </w:p>
    <w:p w14:paraId="7B00E517" w14:textId="77777777" w:rsidR="004C04A4" w:rsidRPr="009F147C" w:rsidRDefault="004C04A4" w:rsidP="004C04A4">
      <w:pPr>
        <w:rPr>
          <w:rFonts w:ascii="Gill Sans" w:hAnsi="Gill Sans" w:cs="Gill Sans"/>
          <w:sz w:val="20"/>
          <w:szCs w:val="20"/>
          <w:lang w:val="en-GB"/>
        </w:rPr>
      </w:pPr>
    </w:p>
    <w:p w14:paraId="6C61AF65" w14:textId="77777777" w:rsidR="004C04A4" w:rsidRPr="009F147C" w:rsidRDefault="004C04A4" w:rsidP="004C04A4">
      <w:pPr>
        <w:rPr>
          <w:rFonts w:ascii="Gill Sans" w:hAnsi="Gill Sans" w:cs="Gill Sans"/>
          <w:b/>
          <w:bCs/>
          <w:sz w:val="20"/>
          <w:szCs w:val="20"/>
          <w:lang w:val="en-GB"/>
        </w:rPr>
      </w:pPr>
      <w:r w:rsidRPr="009F147C">
        <w:rPr>
          <w:rFonts w:ascii="Gill Sans" w:hAnsi="Gill Sans" w:cs="Gill Sans"/>
          <w:b/>
          <w:bCs/>
          <w:sz w:val="20"/>
          <w:szCs w:val="20"/>
          <w:lang w:val="en-GB"/>
        </w:rPr>
        <w:t>Punctuation</w:t>
      </w:r>
    </w:p>
    <w:p w14:paraId="7A92A242" w14:textId="77777777" w:rsidR="004C04A4" w:rsidRPr="009F147C" w:rsidRDefault="004C04A4" w:rsidP="004C04A4">
      <w:pPr>
        <w:rPr>
          <w:rFonts w:ascii="Gill Sans" w:hAnsi="Gill Sans" w:cs="Gill Sans"/>
          <w:sz w:val="20"/>
          <w:szCs w:val="20"/>
          <w:lang w:val="en-GB"/>
        </w:rPr>
      </w:pPr>
      <w:r w:rsidRPr="009F147C">
        <w:rPr>
          <w:rFonts w:ascii="Gill Sans" w:hAnsi="Gill Sans" w:cs="Gill Sans"/>
          <w:sz w:val="20"/>
          <w:szCs w:val="20"/>
          <w:lang w:val="en-GB"/>
        </w:rPr>
        <w:t>Single quotes (double within).  Closing punctuation to appear outside quote marks unless the quote marks contain a full sentence, in which case the closing period should precede the closing quote mark.</w:t>
      </w:r>
    </w:p>
    <w:p w14:paraId="6667C5D2" w14:textId="77777777" w:rsidR="004C04A4" w:rsidRPr="009F147C" w:rsidRDefault="004C04A4" w:rsidP="004C04A4">
      <w:pPr>
        <w:rPr>
          <w:rFonts w:ascii="Gill Sans" w:hAnsi="Gill Sans" w:cs="Gill Sans"/>
          <w:sz w:val="20"/>
          <w:szCs w:val="20"/>
          <w:lang w:val="en-GB"/>
        </w:rPr>
      </w:pPr>
      <w:r w:rsidRPr="009F147C">
        <w:rPr>
          <w:rFonts w:ascii="Gill Sans" w:hAnsi="Gill Sans" w:cs="Gill Sans"/>
          <w:sz w:val="20"/>
          <w:szCs w:val="20"/>
          <w:lang w:val="en-GB"/>
        </w:rPr>
        <w:t>Oxford/serial commas to be made consistent by paper in line with author preference.</w:t>
      </w:r>
    </w:p>
    <w:p w14:paraId="361CEF44" w14:textId="77777777" w:rsidR="004C04A4" w:rsidRPr="009F147C" w:rsidRDefault="004C04A4" w:rsidP="004C04A4">
      <w:pPr>
        <w:rPr>
          <w:rFonts w:ascii="Gill Sans" w:hAnsi="Gill Sans" w:cs="Gill Sans"/>
          <w:sz w:val="20"/>
          <w:szCs w:val="20"/>
          <w:lang w:val="en-GB"/>
        </w:rPr>
      </w:pPr>
      <w:r w:rsidRPr="009F147C">
        <w:rPr>
          <w:rFonts w:ascii="Gill Sans" w:hAnsi="Gill Sans" w:cs="Gill Sans"/>
          <w:sz w:val="20"/>
          <w:szCs w:val="20"/>
          <w:lang w:val="en-GB"/>
        </w:rPr>
        <w:t>No capitalization following colons (except, of course, in the case of proper nouns).</w:t>
      </w:r>
    </w:p>
    <w:p w14:paraId="0F13E5B6" w14:textId="77777777" w:rsidR="004C04A4" w:rsidRPr="009F147C" w:rsidRDefault="004C04A4" w:rsidP="004C04A4">
      <w:pPr>
        <w:rPr>
          <w:rFonts w:ascii="Gill Sans" w:hAnsi="Gill Sans" w:cs="Gill Sans"/>
          <w:sz w:val="20"/>
          <w:szCs w:val="20"/>
          <w:lang w:val="en-GB"/>
        </w:rPr>
      </w:pPr>
    </w:p>
    <w:p w14:paraId="3F0ACD66" w14:textId="77777777" w:rsidR="004C04A4" w:rsidRPr="009F147C" w:rsidRDefault="004C04A4" w:rsidP="004C04A4">
      <w:pPr>
        <w:rPr>
          <w:rFonts w:ascii="Gill Sans" w:hAnsi="Gill Sans" w:cs="Gill Sans"/>
          <w:b/>
          <w:bCs/>
          <w:sz w:val="20"/>
          <w:szCs w:val="20"/>
          <w:lang w:val="en-GB"/>
        </w:rPr>
      </w:pPr>
      <w:r w:rsidRPr="009F147C">
        <w:rPr>
          <w:rFonts w:ascii="Gill Sans" w:hAnsi="Gill Sans" w:cs="Gill Sans"/>
          <w:b/>
          <w:bCs/>
          <w:sz w:val="20"/>
          <w:szCs w:val="20"/>
          <w:lang w:val="en-GB"/>
        </w:rPr>
        <w:t>Citations and references</w:t>
      </w:r>
    </w:p>
    <w:p w14:paraId="1C769F7E" w14:textId="78436BB9" w:rsidR="004C04A4" w:rsidRPr="009F147C" w:rsidRDefault="004C04A4" w:rsidP="004C04A4">
      <w:pPr>
        <w:rPr>
          <w:rFonts w:ascii="Gill Sans" w:hAnsi="Gill Sans" w:cs="Gill Sans"/>
          <w:sz w:val="20"/>
          <w:szCs w:val="20"/>
          <w:lang w:val="en-GB"/>
        </w:rPr>
      </w:pPr>
      <w:r w:rsidRPr="0055567A">
        <w:rPr>
          <w:rFonts w:ascii="Gill Sans" w:hAnsi="Gill Sans" w:cs="Gill Sans"/>
          <w:i/>
          <w:iCs/>
          <w:sz w:val="20"/>
          <w:szCs w:val="20"/>
          <w:lang w:val="en-GB"/>
        </w:rPr>
        <w:t>et al</w:t>
      </w:r>
      <w:r w:rsidRPr="0055567A">
        <w:rPr>
          <w:rFonts w:ascii="Gill Sans" w:hAnsi="Gill Sans" w:cs="Gill Sans"/>
          <w:i/>
          <w:sz w:val="20"/>
          <w:szCs w:val="20"/>
          <w:lang w:val="en-GB"/>
        </w:rPr>
        <w:t>.</w:t>
      </w:r>
      <w:r w:rsidRPr="009F147C">
        <w:rPr>
          <w:rFonts w:ascii="Gill Sans" w:hAnsi="Gill Sans" w:cs="Gill Sans"/>
          <w:sz w:val="20"/>
          <w:szCs w:val="20"/>
          <w:lang w:val="en-GB"/>
        </w:rPr>
        <w:t xml:space="preserve"> in italics.</w:t>
      </w:r>
    </w:p>
    <w:p w14:paraId="0DD16BA9" w14:textId="77777777" w:rsidR="004C04A4" w:rsidRPr="009F147C" w:rsidRDefault="004C04A4" w:rsidP="004C04A4">
      <w:pPr>
        <w:rPr>
          <w:rFonts w:ascii="Gill Sans" w:hAnsi="Gill Sans" w:cs="Gill Sans"/>
          <w:sz w:val="20"/>
          <w:szCs w:val="20"/>
          <w:lang w:val="en-GB"/>
        </w:rPr>
      </w:pPr>
      <w:r w:rsidRPr="009F147C">
        <w:rPr>
          <w:rFonts w:ascii="Gill Sans" w:hAnsi="Gill Sans" w:cs="Gill Sans"/>
          <w:sz w:val="20"/>
          <w:szCs w:val="20"/>
          <w:lang w:val="en-GB"/>
        </w:rPr>
        <w:t>Commas before page numbers in citations.</w:t>
      </w:r>
    </w:p>
    <w:p w14:paraId="361BDF6D" w14:textId="77777777" w:rsidR="004C04A4" w:rsidRPr="009F147C" w:rsidRDefault="004C04A4" w:rsidP="004C04A4">
      <w:pPr>
        <w:rPr>
          <w:rFonts w:ascii="Gill Sans" w:hAnsi="Gill Sans" w:cs="Gill Sans"/>
          <w:sz w:val="20"/>
          <w:szCs w:val="20"/>
          <w:lang w:val="en-GB"/>
        </w:rPr>
      </w:pPr>
    </w:p>
    <w:p w14:paraId="665738CE" w14:textId="2339011C" w:rsidR="004C04A4" w:rsidRPr="009F147C" w:rsidRDefault="004C04A4" w:rsidP="004C04A4">
      <w:pPr>
        <w:rPr>
          <w:rFonts w:ascii="Gill Sans" w:hAnsi="Gill Sans" w:cs="Gill Sans"/>
          <w:b/>
          <w:bCs/>
          <w:sz w:val="20"/>
          <w:szCs w:val="20"/>
          <w:lang w:val="en-GB"/>
        </w:rPr>
      </w:pPr>
      <w:r w:rsidRPr="009F147C">
        <w:rPr>
          <w:rFonts w:ascii="Gill Sans" w:hAnsi="Gill Sans" w:cs="Gill Sans"/>
          <w:b/>
          <w:bCs/>
          <w:sz w:val="20"/>
          <w:szCs w:val="20"/>
          <w:lang w:val="en-GB"/>
        </w:rPr>
        <w:t>Online data</w:t>
      </w:r>
    </w:p>
    <w:p w14:paraId="3F289B43" w14:textId="143D9DB9" w:rsidR="004C04A4" w:rsidRDefault="004C04A4" w:rsidP="00EB6FE4">
      <w:pPr>
        <w:rPr>
          <w:rFonts w:ascii="Gill Sans" w:hAnsi="Gill Sans" w:cs="Gill Sans"/>
          <w:sz w:val="20"/>
          <w:szCs w:val="20"/>
          <w:lang w:val="en-GB"/>
        </w:rPr>
      </w:pPr>
      <w:r w:rsidRPr="009F147C">
        <w:rPr>
          <w:rFonts w:ascii="Gill Sans" w:hAnsi="Gill Sans" w:cs="Gill Sans"/>
          <w:sz w:val="20"/>
          <w:szCs w:val="20"/>
          <w:lang w:val="en-GB"/>
        </w:rPr>
        <w:t xml:space="preserve">If a manuscript includes a </w:t>
      </w:r>
      <w:r w:rsidRPr="009F147C">
        <w:rPr>
          <w:rFonts w:ascii="Gill Sans" w:hAnsi="Gill Sans" w:cs="Gill Sans"/>
          <w:b/>
          <w:bCs/>
          <w:sz w:val="20"/>
          <w:szCs w:val="20"/>
          <w:lang w:val="en-GB"/>
        </w:rPr>
        <w:t>Data Availabili</w:t>
      </w:r>
      <w:bookmarkStart w:id="1" w:name="_GoBack"/>
      <w:bookmarkEnd w:id="1"/>
      <w:r w:rsidRPr="009F147C">
        <w:rPr>
          <w:rFonts w:ascii="Gill Sans" w:hAnsi="Gill Sans" w:cs="Gill Sans"/>
          <w:b/>
          <w:bCs/>
          <w:sz w:val="20"/>
          <w:szCs w:val="20"/>
          <w:lang w:val="en-GB"/>
        </w:rPr>
        <w:t>ty Statement</w:t>
      </w:r>
      <w:r w:rsidRPr="009F147C">
        <w:rPr>
          <w:rFonts w:ascii="Gill Sans" w:hAnsi="Gill Sans" w:cs="Gill Sans"/>
          <w:sz w:val="20"/>
          <w:szCs w:val="20"/>
          <w:lang w:val="en-GB"/>
        </w:rPr>
        <w:t xml:space="preserve">, </w:t>
      </w:r>
      <w:r w:rsidR="00EB6FE4" w:rsidRPr="009F147C">
        <w:rPr>
          <w:rFonts w:ascii="Gill Sans" w:hAnsi="Gill Sans" w:cs="Gill Sans"/>
          <w:sz w:val="20"/>
          <w:szCs w:val="20"/>
          <w:lang w:val="en-GB"/>
        </w:rPr>
        <w:t>this goes to the</w:t>
      </w:r>
      <w:r w:rsidR="009F147C">
        <w:rPr>
          <w:rFonts w:ascii="Gill Sans" w:hAnsi="Gill Sans" w:cs="Gill Sans"/>
          <w:sz w:val="20"/>
          <w:szCs w:val="20"/>
          <w:lang w:val="en-GB"/>
        </w:rPr>
        <w:t xml:space="preserve"> back matter of the article. For websites in the reference list, the access dates must be displayed as follows:</w:t>
      </w:r>
    </w:p>
    <w:p w14:paraId="34B1CA1B" w14:textId="4D8883BB" w:rsidR="00EB6FE4" w:rsidRPr="009F147C" w:rsidRDefault="009F147C" w:rsidP="00EB6FE4">
      <w:pPr>
        <w:rPr>
          <w:rFonts w:ascii="Gill Sans" w:hAnsi="Gill Sans" w:cs="Gill Sans"/>
          <w:sz w:val="20"/>
          <w:szCs w:val="20"/>
          <w:lang w:val="en-GB"/>
        </w:rPr>
      </w:pPr>
      <w:r>
        <w:rPr>
          <w:rFonts w:ascii="Gill Sans" w:hAnsi="Gill Sans" w:cs="Gill Sans"/>
          <w:sz w:val="20"/>
          <w:szCs w:val="20"/>
          <w:lang w:val="en-GB"/>
        </w:rPr>
        <w:t>(accessed on 19 July 2021)</w:t>
      </w:r>
    </w:p>
    <w:p w14:paraId="701380B7" w14:textId="3170A81E" w:rsidR="005F7336" w:rsidRDefault="0055567A" w:rsidP="00EE660F">
      <w:pPr>
        <w:shd w:val="clear" w:color="auto" w:fill="FFFFFF"/>
        <w:spacing w:before="100" w:beforeAutospacing="1" w:after="100" w:afterAutospacing="1" w:line="276" w:lineRule="auto"/>
        <w:textAlignment w:val="baseline"/>
        <w:outlineLvl w:val="1"/>
        <w:rPr>
          <w:rFonts w:ascii="Gill Sans" w:hAnsi="Gill Sans" w:cs="Gill Sans"/>
          <w:color w:val="373737"/>
          <w:sz w:val="20"/>
          <w:szCs w:val="20"/>
          <w:lang w:val="en-GB"/>
        </w:rPr>
      </w:pPr>
      <w:r>
        <w:rPr>
          <w:rFonts w:ascii="Gill Sans" w:hAnsi="Gill Sans" w:cs="Gill Sans"/>
          <w:b/>
          <w:bCs/>
          <w:sz w:val="20"/>
          <w:szCs w:val="20"/>
          <w:lang w:val="en-GB"/>
        </w:rPr>
        <w:t>Endnotes</w:t>
      </w:r>
      <w:r>
        <w:rPr>
          <w:rFonts w:ascii="Gill Sans" w:hAnsi="Gill Sans" w:cs="Gill Sans"/>
          <w:b/>
          <w:bCs/>
          <w:sz w:val="20"/>
          <w:szCs w:val="20"/>
          <w:lang w:val="en-GB"/>
        </w:rPr>
        <w:br/>
      </w:r>
      <w:r w:rsidRPr="009F147C">
        <w:rPr>
          <w:rFonts w:ascii="Gill Sans" w:hAnsi="Gill Sans" w:cs="Gill Sans"/>
          <w:color w:val="373737"/>
          <w:sz w:val="20"/>
          <w:szCs w:val="20"/>
          <w:lang w:val="en-GB"/>
        </w:rPr>
        <w:t>The use of notes should be avoided if possible, but if used, please use endnotes</w:t>
      </w:r>
      <w:r>
        <w:rPr>
          <w:rFonts w:ascii="Gill Sans" w:hAnsi="Gill Sans" w:cs="Gill Sans"/>
          <w:color w:val="373737"/>
          <w:sz w:val="20"/>
          <w:szCs w:val="20"/>
          <w:lang w:val="en-GB"/>
        </w:rPr>
        <w:t xml:space="preserve"> rather than footnotes</w:t>
      </w:r>
      <w:r w:rsidRPr="009F147C">
        <w:rPr>
          <w:rFonts w:ascii="Gill Sans" w:hAnsi="Gill Sans" w:cs="Gill Sans"/>
          <w:color w:val="373737"/>
          <w:sz w:val="20"/>
          <w:szCs w:val="20"/>
          <w:lang w:val="en-GB"/>
        </w:rPr>
        <w:t xml:space="preserve">. References in notes should follow the Harvard system. Endnotes should be referenced in the main text by superscript numbers and should be placed after punctuation.  An alphabetical list of references referred to in the text or in endnotes should be provided at the end of the text (excluding classical sources). Authors must ensure that references are accurate and complete. </w:t>
      </w:r>
      <w:r>
        <w:rPr>
          <w:rFonts w:ascii="Gill Sans" w:hAnsi="Gill Sans" w:cs="Gill Sans"/>
          <w:color w:val="373737"/>
          <w:sz w:val="20"/>
          <w:szCs w:val="20"/>
          <w:lang w:val="en-GB"/>
        </w:rPr>
        <w:br/>
      </w:r>
      <w:r>
        <w:rPr>
          <w:rFonts w:ascii="Gill Sans" w:hAnsi="Gill Sans" w:cs="Gill Sans"/>
          <w:color w:val="373737"/>
          <w:sz w:val="20"/>
          <w:szCs w:val="20"/>
          <w:lang w:val="en-GB"/>
        </w:rPr>
        <w:br/>
      </w:r>
      <w:r w:rsidR="0017569D" w:rsidRPr="009F147C">
        <w:rPr>
          <w:rFonts w:ascii="Gill Sans" w:eastAsia="Times New Roman" w:hAnsi="Gill Sans" w:cs="Gill Sans"/>
          <w:b/>
          <w:sz w:val="20"/>
          <w:szCs w:val="20"/>
          <w:lang w:val="en-GB"/>
        </w:rPr>
        <w:t>References</w:t>
      </w:r>
      <w:r w:rsidR="00EE660F" w:rsidRPr="009F147C">
        <w:rPr>
          <w:rFonts w:ascii="Gill Sans" w:eastAsia="Times New Roman" w:hAnsi="Gill Sans" w:cs="Gill Sans"/>
          <w:sz w:val="20"/>
          <w:szCs w:val="20"/>
          <w:lang w:val="en-GB"/>
        </w:rPr>
        <w:br/>
      </w:r>
      <w:r w:rsidR="005F7336">
        <w:rPr>
          <w:rFonts w:ascii="Gill Sans" w:hAnsi="Gill Sans" w:cs="Gill Sans"/>
          <w:color w:val="373737"/>
          <w:sz w:val="20"/>
          <w:szCs w:val="20"/>
          <w:lang w:val="en-GB"/>
        </w:rPr>
        <w:t>References should list Sources first, if they exist, and then normal bibliographical references.</w:t>
      </w:r>
    </w:p>
    <w:p w14:paraId="726B904E" w14:textId="3CD26434" w:rsidR="0055567A" w:rsidRPr="005F7336" w:rsidRDefault="005F7336" w:rsidP="00EE660F">
      <w:pPr>
        <w:shd w:val="clear" w:color="auto" w:fill="FFFFFF"/>
        <w:spacing w:before="100" w:beforeAutospacing="1" w:after="100" w:afterAutospacing="1" w:line="276" w:lineRule="auto"/>
        <w:textAlignment w:val="baseline"/>
        <w:outlineLvl w:val="1"/>
        <w:rPr>
          <w:rFonts w:ascii="Gill Sans" w:hAnsi="Gill Sans" w:cs="Gill Sans"/>
          <w:color w:val="373737"/>
          <w:sz w:val="20"/>
          <w:szCs w:val="20"/>
          <w:lang w:val="en-GB"/>
        </w:rPr>
      </w:pPr>
      <w:r>
        <w:rPr>
          <w:rFonts w:ascii="Gill Sans" w:hAnsi="Gill Sans" w:cs="Gill Sans"/>
          <w:color w:val="373737"/>
          <w:sz w:val="20"/>
          <w:szCs w:val="20"/>
          <w:lang w:val="en-GB"/>
        </w:rPr>
        <w:t>In text</w:t>
      </w:r>
      <w:r>
        <w:rPr>
          <w:rFonts w:ascii="Gill Sans" w:hAnsi="Gill Sans" w:cs="Gill Sans"/>
          <w:color w:val="373737"/>
          <w:sz w:val="20"/>
          <w:szCs w:val="20"/>
          <w:lang w:val="en-GB"/>
        </w:rPr>
        <w:br/>
      </w:r>
      <w:r w:rsidR="0017569D" w:rsidRPr="009F147C">
        <w:rPr>
          <w:rFonts w:ascii="Gill Sans" w:hAnsi="Gill Sans" w:cs="Gill Sans"/>
          <w:color w:val="373737"/>
          <w:sz w:val="20"/>
          <w:szCs w:val="20"/>
          <w:lang w:val="en-GB"/>
        </w:rPr>
        <w:t xml:space="preserve">References should use the Harvard (author/date) system, and should be </w:t>
      </w:r>
      <w:r w:rsidR="00ED2DB0">
        <w:rPr>
          <w:rFonts w:ascii="Gill Sans" w:hAnsi="Gill Sans" w:cs="Gill Sans"/>
          <w:color w:val="373737"/>
          <w:sz w:val="20"/>
          <w:szCs w:val="20"/>
          <w:lang w:val="en-GB"/>
        </w:rPr>
        <w:t>cited in text with full details available in the references. Please ensure all references cited in the text are available in the references and vice versa. For example:</w:t>
      </w:r>
      <w:r w:rsidR="0017569D" w:rsidRPr="009F147C">
        <w:rPr>
          <w:rFonts w:ascii="Gill Sans" w:hAnsi="Gill Sans" w:cs="Gill Sans"/>
          <w:color w:val="373737"/>
          <w:sz w:val="20"/>
          <w:szCs w:val="20"/>
          <w:lang w:val="en-GB"/>
        </w:rPr>
        <w:t xml:space="preserve"> ‘it has bee</w:t>
      </w:r>
      <w:r w:rsidR="00EE660F" w:rsidRPr="009F147C">
        <w:rPr>
          <w:rFonts w:ascii="Gill Sans" w:hAnsi="Gill Sans" w:cs="Gill Sans"/>
          <w:color w:val="373737"/>
          <w:sz w:val="20"/>
          <w:szCs w:val="20"/>
          <w:lang w:val="en-GB"/>
        </w:rPr>
        <w:t>n shown (Goodchild 1950, 35)…</w:t>
      </w:r>
      <w:r w:rsidR="00ED2DB0">
        <w:rPr>
          <w:rFonts w:ascii="Gill Sans" w:hAnsi="Gill Sans" w:cs="Gill Sans"/>
          <w:color w:val="373737"/>
          <w:sz w:val="20"/>
          <w:szCs w:val="20"/>
          <w:lang w:val="en-GB"/>
        </w:rPr>
        <w:t>’, ‘</w:t>
      </w:r>
      <w:proofErr w:type="spellStart"/>
      <w:r w:rsidR="0017569D" w:rsidRPr="009F147C">
        <w:rPr>
          <w:rFonts w:ascii="Gill Sans" w:hAnsi="Gill Sans" w:cs="Gill Sans"/>
          <w:color w:val="373737"/>
          <w:sz w:val="20"/>
          <w:szCs w:val="20"/>
          <w:lang w:val="en-GB"/>
        </w:rPr>
        <w:t>Go</w:t>
      </w:r>
      <w:r w:rsidR="00EE660F" w:rsidRPr="009F147C">
        <w:rPr>
          <w:rFonts w:ascii="Gill Sans" w:hAnsi="Gill Sans" w:cs="Gill Sans"/>
          <w:color w:val="373737"/>
          <w:sz w:val="20"/>
          <w:szCs w:val="20"/>
          <w:lang w:val="en-GB"/>
        </w:rPr>
        <w:t>odchild</w:t>
      </w:r>
      <w:proofErr w:type="spellEnd"/>
      <w:r w:rsidR="00EE660F" w:rsidRPr="009F147C">
        <w:rPr>
          <w:rFonts w:ascii="Gill Sans" w:hAnsi="Gill Sans" w:cs="Gill Sans"/>
          <w:color w:val="373737"/>
          <w:sz w:val="20"/>
          <w:szCs w:val="20"/>
          <w:lang w:val="en-GB"/>
        </w:rPr>
        <w:t xml:space="preserve"> (1950, 35) has shown….’ </w:t>
      </w:r>
      <w:r w:rsidR="0017569D" w:rsidRPr="009F147C">
        <w:rPr>
          <w:rFonts w:ascii="Gill Sans" w:hAnsi="Gill Sans" w:cs="Gill Sans"/>
          <w:color w:val="373737"/>
          <w:sz w:val="20"/>
          <w:szCs w:val="20"/>
          <w:lang w:val="en-GB"/>
        </w:rPr>
        <w:t>With two or more references by the</w:t>
      </w:r>
      <w:r w:rsidR="00EE660F" w:rsidRPr="009F147C">
        <w:rPr>
          <w:rFonts w:ascii="Gill Sans" w:hAnsi="Gill Sans" w:cs="Gill Sans"/>
          <w:color w:val="373737"/>
          <w:sz w:val="20"/>
          <w:szCs w:val="20"/>
          <w:lang w:val="en-GB"/>
        </w:rPr>
        <w:t xml:space="preserve"> same author in the same year</w:t>
      </w:r>
      <w:r w:rsidR="00ED2DB0">
        <w:rPr>
          <w:rFonts w:ascii="Gill Sans" w:hAnsi="Gill Sans" w:cs="Gill Sans"/>
          <w:color w:val="373737"/>
          <w:sz w:val="20"/>
          <w:szCs w:val="20"/>
          <w:lang w:val="en-GB"/>
        </w:rPr>
        <w:t xml:space="preserve"> this should be cited as</w:t>
      </w:r>
      <w:r w:rsidR="00EE660F" w:rsidRPr="009F147C">
        <w:rPr>
          <w:rFonts w:ascii="Gill Sans" w:hAnsi="Gill Sans" w:cs="Gill Sans"/>
          <w:color w:val="373737"/>
          <w:sz w:val="20"/>
          <w:szCs w:val="20"/>
          <w:lang w:val="en-GB"/>
        </w:rPr>
        <w:t xml:space="preserve">: </w:t>
      </w:r>
      <w:r w:rsidR="0017569D" w:rsidRPr="009F147C">
        <w:rPr>
          <w:rFonts w:ascii="Gill Sans" w:hAnsi="Gill Sans" w:cs="Gill Sans"/>
          <w:color w:val="373737"/>
          <w:sz w:val="20"/>
          <w:szCs w:val="20"/>
          <w:lang w:val="en-GB"/>
        </w:rPr>
        <w:t>(Goodchild 1950</w:t>
      </w:r>
      <w:r w:rsidR="00EE660F" w:rsidRPr="009F147C">
        <w:rPr>
          <w:rFonts w:ascii="Gill Sans" w:hAnsi="Gill Sans" w:cs="Gill Sans"/>
          <w:color w:val="373737"/>
          <w:sz w:val="20"/>
          <w:szCs w:val="20"/>
          <w:lang w:val="en-GB"/>
        </w:rPr>
        <w:t xml:space="preserve">a; 1950b). For more than two </w:t>
      </w:r>
      <w:r w:rsidR="00ED2DB0">
        <w:rPr>
          <w:rFonts w:ascii="Gill Sans" w:hAnsi="Gill Sans" w:cs="Gill Sans"/>
          <w:color w:val="373737"/>
          <w:sz w:val="20"/>
          <w:szCs w:val="20"/>
          <w:lang w:val="en-GB"/>
        </w:rPr>
        <w:t>authors citations should be</w:t>
      </w:r>
      <w:r w:rsidR="00EE660F" w:rsidRPr="009F147C">
        <w:rPr>
          <w:rFonts w:ascii="Gill Sans" w:hAnsi="Gill Sans" w:cs="Gill Sans"/>
          <w:color w:val="373737"/>
          <w:sz w:val="20"/>
          <w:szCs w:val="20"/>
          <w:lang w:val="en-GB"/>
        </w:rPr>
        <w:t xml:space="preserve">: </w:t>
      </w:r>
      <w:r w:rsidR="00A457AC" w:rsidRPr="009F147C">
        <w:rPr>
          <w:rFonts w:ascii="Gill Sans" w:hAnsi="Gill Sans" w:cs="Gill Sans"/>
          <w:color w:val="373737"/>
          <w:sz w:val="20"/>
          <w:szCs w:val="20"/>
          <w:lang w:val="en-GB"/>
        </w:rPr>
        <w:t xml:space="preserve">(Goodchild </w:t>
      </w:r>
      <w:r w:rsidR="00A457AC" w:rsidRPr="0055567A">
        <w:rPr>
          <w:rFonts w:ascii="Gill Sans" w:hAnsi="Gill Sans" w:cs="Gill Sans"/>
          <w:i/>
          <w:color w:val="373737"/>
          <w:sz w:val="20"/>
          <w:szCs w:val="20"/>
          <w:lang w:val="en-GB"/>
        </w:rPr>
        <w:t>et al.</w:t>
      </w:r>
      <w:r w:rsidR="00A457AC" w:rsidRPr="009F147C">
        <w:rPr>
          <w:rFonts w:ascii="Gill Sans" w:hAnsi="Gill Sans" w:cs="Gill Sans"/>
          <w:color w:val="373737"/>
          <w:sz w:val="20"/>
          <w:szCs w:val="20"/>
          <w:lang w:val="en-GB"/>
        </w:rPr>
        <w:t xml:space="preserve"> 1950, 31–35) and note that et al. is in italics.</w:t>
      </w:r>
      <w:r>
        <w:rPr>
          <w:rFonts w:ascii="Gill Sans" w:hAnsi="Gill Sans" w:cs="Gill Sans"/>
          <w:color w:val="373737"/>
          <w:sz w:val="20"/>
          <w:szCs w:val="20"/>
          <w:lang w:val="en-GB"/>
        </w:rPr>
        <w:t xml:space="preserve"> </w:t>
      </w:r>
      <w:r w:rsidR="0017569D" w:rsidRPr="009F147C">
        <w:rPr>
          <w:rFonts w:ascii="Gill Sans" w:hAnsi="Gill Sans" w:cs="Gill Sans"/>
          <w:color w:val="373737"/>
          <w:sz w:val="20"/>
          <w:szCs w:val="20"/>
          <w:lang w:val="en-GB"/>
        </w:rPr>
        <w:t>Where several works are referred to at the same time, list them alphabeticall</w:t>
      </w:r>
      <w:r w:rsidR="00EE660F" w:rsidRPr="009F147C">
        <w:rPr>
          <w:rFonts w:ascii="Gill Sans" w:hAnsi="Gill Sans" w:cs="Gill Sans"/>
          <w:color w:val="373737"/>
          <w:sz w:val="20"/>
          <w:szCs w:val="20"/>
          <w:lang w:val="en-GB"/>
        </w:rPr>
        <w:t xml:space="preserve">y rather than chronologically: </w:t>
      </w:r>
      <w:r w:rsidR="0017569D" w:rsidRPr="009F147C">
        <w:rPr>
          <w:rFonts w:ascii="Gill Sans" w:hAnsi="Gill Sans" w:cs="Gill Sans"/>
          <w:color w:val="373737"/>
          <w:sz w:val="20"/>
          <w:szCs w:val="20"/>
          <w:lang w:val="en-GB"/>
        </w:rPr>
        <w:t>(Barker and Jones 198</w:t>
      </w:r>
      <w:r w:rsidR="00EE660F" w:rsidRPr="009F147C">
        <w:rPr>
          <w:rFonts w:ascii="Gill Sans" w:hAnsi="Gill Sans" w:cs="Gill Sans"/>
          <w:color w:val="373737"/>
          <w:sz w:val="20"/>
          <w:szCs w:val="20"/>
          <w:lang w:val="en-GB"/>
        </w:rPr>
        <w:t>4; Barth 1857; Goodchild 1976).</w:t>
      </w:r>
      <w:r w:rsidR="0017569D" w:rsidRPr="009F147C">
        <w:rPr>
          <w:rFonts w:ascii="Gill Sans" w:hAnsi="Gill Sans" w:cs="Gill Sans"/>
          <w:color w:val="373737"/>
          <w:sz w:val="20"/>
          <w:szCs w:val="20"/>
          <w:lang w:val="en-GB"/>
        </w:rPr>
        <w:t xml:space="preserve"> Do not abbreviate classical </w:t>
      </w:r>
      <w:r w:rsidR="00EE660F" w:rsidRPr="009F147C">
        <w:rPr>
          <w:rFonts w:ascii="Gill Sans" w:hAnsi="Gill Sans" w:cs="Gill Sans"/>
          <w:color w:val="373737"/>
          <w:sz w:val="20"/>
          <w:szCs w:val="20"/>
          <w:lang w:val="en-GB"/>
        </w:rPr>
        <w:t xml:space="preserve">source references: </w:t>
      </w:r>
      <w:r w:rsidR="0017569D" w:rsidRPr="009F147C">
        <w:rPr>
          <w:rFonts w:ascii="Gill Sans" w:hAnsi="Gill Sans" w:cs="Gill Sans"/>
          <w:color w:val="373737"/>
          <w:sz w:val="20"/>
          <w:szCs w:val="20"/>
          <w:lang w:val="en-GB"/>
        </w:rPr>
        <w:t xml:space="preserve">(Tacitus, </w:t>
      </w:r>
      <w:r w:rsidR="0017569D" w:rsidRPr="009F147C">
        <w:rPr>
          <w:rFonts w:ascii="Gill Sans" w:hAnsi="Gill Sans" w:cs="Gill Sans"/>
          <w:i/>
          <w:color w:val="373737"/>
          <w:sz w:val="20"/>
          <w:szCs w:val="20"/>
          <w:lang w:val="en-GB"/>
        </w:rPr>
        <w:t>Annals</w:t>
      </w:r>
      <w:r w:rsidR="0017569D" w:rsidRPr="009F147C">
        <w:rPr>
          <w:rFonts w:ascii="Gill Sans" w:hAnsi="Gill Sans" w:cs="Gill Sans"/>
          <w:color w:val="373737"/>
          <w:sz w:val="20"/>
          <w:szCs w:val="20"/>
          <w:lang w:val="en-GB"/>
        </w:rPr>
        <w:t>, 4, 72).</w:t>
      </w:r>
    </w:p>
    <w:p w14:paraId="4B99E48B" w14:textId="598B6EDC" w:rsidR="005F3BE2" w:rsidRDefault="005F7336"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color w:val="373737"/>
          <w:sz w:val="20"/>
          <w:szCs w:val="20"/>
          <w:shd w:val="clear" w:color="auto" w:fill="FFFFFF"/>
          <w:lang w:val="en-GB"/>
        </w:rPr>
      </w:pPr>
      <w:r>
        <w:rPr>
          <w:rFonts w:ascii="Gill Sans" w:hAnsi="Gill Sans" w:cs="Gill Sans"/>
          <w:color w:val="373737"/>
          <w:sz w:val="20"/>
          <w:szCs w:val="20"/>
          <w:lang w:val="en-GB"/>
        </w:rPr>
        <w:t>Reference list</w:t>
      </w:r>
      <w:r>
        <w:rPr>
          <w:rFonts w:ascii="Gill Sans" w:hAnsi="Gill Sans" w:cs="Gill Sans"/>
          <w:color w:val="373737"/>
          <w:sz w:val="20"/>
          <w:szCs w:val="20"/>
          <w:lang w:val="en-GB"/>
        </w:rPr>
        <w:br/>
      </w:r>
      <w:r w:rsidR="0017569D" w:rsidRPr="009F147C">
        <w:rPr>
          <w:rFonts w:ascii="Gill Sans" w:hAnsi="Gill Sans" w:cs="Gill Sans"/>
          <w:color w:val="373737"/>
          <w:sz w:val="20"/>
          <w:szCs w:val="20"/>
          <w:lang w:val="en-GB"/>
        </w:rPr>
        <w:t>Book references should contain author’s name, date, title, publisher, and place of publication. Periodical titles are to be spelled out in full. Periodical numbers are to be given in Arabic numerals, not Roman. </w:t>
      </w:r>
      <w:r w:rsidR="00EE660F" w:rsidRPr="009F147C">
        <w:rPr>
          <w:rFonts w:ascii="Gill Sans" w:hAnsi="Gill Sans" w:cs="Gill Sans"/>
          <w:color w:val="373737"/>
          <w:sz w:val="20"/>
          <w:szCs w:val="20"/>
          <w:lang w:val="en-GB"/>
        </w:rPr>
        <w:br/>
      </w:r>
      <w:r w:rsidR="0017569D" w:rsidRPr="009F147C">
        <w:rPr>
          <w:rFonts w:ascii="Gill Sans" w:eastAsia="Times New Roman" w:hAnsi="Gill Sans" w:cs="Gill Sans"/>
          <w:color w:val="373737"/>
          <w:sz w:val="20"/>
          <w:szCs w:val="20"/>
          <w:shd w:val="clear" w:color="auto" w:fill="FFFFFF"/>
          <w:lang w:val="en-GB"/>
        </w:rPr>
        <w:t>For example: </w:t>
      </w:r>
      <w:r w:rsidR="00EE660F" w:rsidRPr="009F147C">
        <w:rPr>
          <w:rFonts w:ascii="Gill Sans" w:hAnsi="Gill Sans" w:cs="Gill Sans"/>
          <w:color w:val="373737"/>
          <w:sz w:val="20"/>
          <w:szCs w:val="20"/>
          <w:lang w:val="en-GB"/>
        </w:rPr>
        <w:br/>
      </w:r>
      <w:r w:rsidR="0017569D" w:rsidRPr="009F147C">
        <w:rPr>
          <w:rFonts w:ascii="Gill Sans" w:eastAsia="Times New Roman" w:hAnsi="Gill Sans" w:cs="Gill Sans"/>
          <w:color w:val="373737"/>
          <w:sz w:val="20"/>
          <w:szCs w:val="20"/>
          <w:shd w:val="clear" w:color="auto" w:fill="FFFFFF"/>
          <w:lang w:val="en-GB"/>
        </w:rPr>
        <w:t xml:space="preserve">Hamilton, J. 1856. </w:t>
      </w:r>
      <w:r w:rsidR="0017569D" w:rsidRPr="009F147C">
        <w:rPr>
          <w:rFonts w:ascii="Gill Sans" w:eastAsia="Times New Roman" w:hAnsi="Gill Sans" w:cs="Gill Sans"/>
          <w:i/>
          <w:color w:val="373737"/>
          <w:sz w:val="20"/>
          <w:szCs w:val="20"/>
          <w:shd w:val="clear" w:color="auto" w:fill="FFFFFF"/>
          <w:lang w:val="en-GB"/>
        </w:rPr>
        <w:t>Wanderings in North Africa</w:t>
      </w:r>
      <w:r w:rsidR="0017569D" w:rsidRPr="009F147C">
        <w:rPr>
          <w:rFonts w:ascii="Gill Sans" w:eastAsia="Times New Roman" w:hAnsi="Gill Sans" w:cs="Gill Sans"/>
          <w:color w:val="373737"/>
          <w:sz w:val="20"/>
          <w:szCs w:val="20"/>
          <w:shd w:val="clear" w:color="auto" w:fill="FFFFFF"/>
          <w:lang w:val="en-GB"/>
        </w:rPr>
        <w:t>. John Murray, London. </w:t>
      </w:r>
    </w:p>
    <w:p w14:paraId="25C442F1" w14:textId="01C04015" w:rsidR="005F3BE2" w:rsidRPr="0000476B" w:rsidRDefault="005F3BE2" w:rsidP="00EE660F">
      <w:pPr>
        <w:shd w:val="clear" w:color="auto" w:fill="FFFFFF"/>
        <w:spacing w:before="100" w:beforeAutospacing="1" w:after="100" w:afterAutospacing="1" w:line="276" w:lineRule="auto"/>
        <w:textAlignment w:val="baseline"/>
        <w:outlineLvl w:val="1"/>
        <w:rPr>
          <w:rFonts w:ascii="Gill Sans" w:eastAsia="Times New Roman" w:hAnsi="Gill Sans" w:cs="Gill Sans"/>
          <w:sz w:val="20"/>
          <w:szCs w:val="20"/>
          <w:lang w:val="en-GB"/>
        </w:rPr>
      </w:pPr>
      <w:r>
        <w:rPr>
          <w:rFonts w:ascii="Gill Sans" w:eastAsia="Times New Roman" w:hAnsi="Gill Sans" w:cs="Gill Sans"/>
          <w:color w:val="373737"/>
          <w:sz w:val="20"/>
          <w:szCs w:val="20"/>
          <w:shd w:val="clear" w:color="auto" w:fill="FFFFFF"/>
          <w:lang w:val="en-GB"/>
        </w:rPr>
        <w:lastRenderedPageBreak/>
        <w:t>O’Connor S. 2011. Armies, navies and economies in the Greek world in the fifth and fourth centuries B.C.E. PhD dissertation, Columbia University, New York.</w:t>
      </w:r>
      <w:r w:rsidR="00EE660F" w:rsidRPr="009F147C">
        <w:rPr>
          <w:rFonts w:ascii="Gill Sans" w:hAnsi="Gill Sans" w:cs="Gill Sans"/>
          <w:color w:val="373737"/>
          <w:sz w:val="20"/>
          <w:szCs w:val="20"/>
          <w:lang w:val="en-GB"/>
        </w:rPr>
        <w:br/>
      </w:r>
      <w:proofErr w:type="spellStart"/>
      <w:r w:rsidR="0017569D" w:rsidRPr="009F147C">
        <w:rPr>
          <w:rFonts w:ascii="Gill Sans" w:eastAsia="Times New Roman" w:hAnsi="Gill Sans" w:cs="Gill Sans"/>
          <w:color w:val="373737"/>
          <w:sz w:val="20"/>
          <w:szCs w:val="20"/>
          <w:shd w:val="clear" w:color="auto" w:fill="FFFFFF"/>
          <w:lang w:val="en-GB"/>
        </w:rPr>
        <w:t>Goodchild</w:t>
      </w:r>
      <w:proofErr w:type="spellEnd"/>
      <w:r w:rsidR="0017569D" w:rsidRPr="009F147C">
        <w:rPr>
          <w:rFonts w:ascii="Gill Sans" w:eastAsia="Times New Roman" w:hAnsi="Gill Sans" w:cs="Gill Sans"/>
          <w:color w:val="373737"/>
          <w:sz w:val="20"/>
          <w:szCs w:val="20"/>
          <w:shd w:val="clear" w:color="auto" w:fill="FFFFFF"/>
          <w:lang w:val="en-GB"/>
        </w:rPr>
        <w:t xml:space="preserve">, R.G. 1950. The limes </w:t>
      </w:r>
      <w:proofErr w:type="spellStart"/>
      <w:r w:rsidR="0017569D" w:rsidRPr="009F147C">
        <w:rPr>
          <w:rFonts w:ascii="Gill Sans" w:eastAsia="Times New Roman" w:hAnsi="Gill Sans" w:cs="Gill Sans"/>
          <w:color w:val="373737"/>
          <w:sz w:val="20"/>
          <w:szCs w:val="20"/>
          <w:shd w:val="clear" w:color="auto" w:fill="FFFFFF"/>
          <w:lang w:val="en-GB"/>
        </w:rPr>
        <w:t>Tripolitanus</w:t>
      </w:r>
      <w:proofErr w:type="spellEnd"/>
      <w:r w:rsidR="0017569D" w:rsidRPr="009F147C">
        <w:rPr>
          <w:rFonts w:ascii="Gill Sans" w:eastAsia="Times New Roman" w:hAnsi="Gill Sans" w:cs="Gill Sans"/>
          <w:color w:val="373737"/>
          <w:sz w:val="20"/>
          <w:szCs w:val="20"/>
          <w:shd w:val="clear" w:color="auto" w:fill="FFFFFF"/>
          <w:lang w:val="en-GB"/>
        </w:rPr>
        <w:t xml:space="preserve"> II. </w:t>
      </w:r>
      <w:r w:rsidR="0017569D" w:rsidRPr="009F147C">
        <w:rPr>
          <w:rFonts w:ascii="Gill Sans" w:eastAsia="Times New Roman" w:hAnsi="Gill Sans" w:cs="Gill Sans"/>
          <w:i/>
          <w:color w:val="373737"/>
          <w:sz w:val="20"/>
          <w:szCs w:val="20"/>
          <w:shd w:val="clear" w:color="auto" w:fill="FFFFFF"/>
          <w:lang w:val="en-GB"/>
        </w:rPr>
        <w:t>Journal of Roman Studies</w:t>
      </w:r>
      <w:r w:rsidR="0017569D" w:rsidRPr="009F147C">
        <w:rPr>
          <w:rFonts w:ascii="Gill Sans" w:eastAsia="Times New Roman" w:hAnsi="Gill Sans" w:cs="Gill Sans"/>
          <w:color w:val="373737"/>
          <w:sz w:val="20"/>
          <w:szCs w:val="20"/>
          <w:shd w:val="clear" w:color="auto" w:fill="FFFFFF"/>
          <w:lang w:val="en-GB"/>
        </w:rPr>
        <w:t xml:space="preserve"> 40: 30–8. </w:t>
      </w:r>
      <w:r w:rsidR="00EE660F" w:rsidRPr="009F147C">
        <w:rPr>
          <w:rFonts w:ascii="Gill Sans" w:hAnsi="Gill Sans" w:cs="Gill Sans"/>
          <w:color w:val="373737"/>
          <w:sz w:val="20"/>
          <w:szCs w:val="20"/>
          <w:lang w:val="en-GB"/>
        </w:rPr>
        <w:br/>
      </w:r>
      <w:proofErr w:type="spellStart"/>
      <w:r w:rsidR="0017569D" w:rsidRPr="009F147C">
        <w:rPr>
          <w:rFonts w:ascii="Gill Sans" w:eastAsia="Times New Roman" w:hAnsi="Gill Sans" w:cs="Gill Sans"/>
          <w:color w:val="373737"/>
          <w:sz w:val="20"/>
          <w:szCs w:val="20"/>
          <w:shd w:val="clear" w:color="auto" w:fill="FFFFFF"/>
          <w:lang w:val="en-GB"/>
        </w:rPr>
        <w:t>Brehony</w:t>
      </w:r>
      <w:proofErr w:type="spellEnd"/>
      <w:r w:rsidR="0017569D" w:rsidRPr="009F147C">
        <w:rPr>
          <w:rFonts w:ascii="Gill Sans" w:eastAsia="Times New Roman" w:hAnsi="Gill Sans" w:cs="Gill Sans"/>
          <w:color w:val="373737"/>
          <w:sz w:val="20"/>
          <w:szCs w:val="20"/>
          <w:shd w:val="clear" w:color="auto" w:fill="FFFFFF"/>
          <w:lang w:val="en-GB"/>
        </w:rPr>
        <w:t xml:space="preserve">, J.A.N. 1960. Semi-nomadism in the Jebel </w:t>
      </w:r>
      <w:proofErr w:type="spellStart"/>
      <w:r w:rsidR="0017569D" w:rsidRPr="009F147C">
        <w:rPr>
          <w:rFonts w:ascii="Gill Sans" w:eastAsia="Times New Roman" w:hAnsi="Gill Sans" w:cs="Gill Sans"/>
          <w:color w:val="373737"/>
          <w:sz w:val="20"/>
          <w:szCs w:val="20"/>
          <w:shd w:val="clear" w:color="auto" w:fill="FFFFFF"/>
          <w:lang w:val="en-GB"/>
        </w:rPr>
        <w:t>Tarhuna</w:t>
      </w:r>
      <w:proofErr w:type="spellEnd"/>
      <w:r w:rsidR="0017569D" w:rsidRPr="009F147C">
        <w:rPr>
          <w:rFonts w:ascii="Gill Sans" w:eastAsia="Times New Roman" w:hAnsi="Gill Sans" w:cs="Gill Sans"/>
          <w:color w:val="373737"/>
          <w:sz w:val="20"/>
          <w:szCs w:val="20"/>
          <w:shd w:val="clear" w:color="auto" w:fill="FFFFFF"/>
          <w:lang w:val="en-GB"/>
        </w:rPr>
        <w:t xml:space="preserve">. In </w:t>
      </w:r>
      <w:r w:rsidR="00531056" w:rsidRPr="009F147C">
        <w:rPr>
          <w:rFonts w:ascii="Gill Sans" w:eastAsia="Times New Roman" w:hAnsi="Gill Sans" w:cs="Gill Sans"/>
          <w:color w:val="373737"/>
          <w:sz w:val="20"/>
          <w:szCs w:val="20"/>
          <w:shd w:val="clear" w:color="auto" w:fill="FFFFFF"/>
          <w:lang w:val="en-GB"/>
        </w:rPr>
        <w:t xml:space="preserve">S.G. </w:t>
      </w:r>
      <w:proofErr w:type="spellStart"/>
      <w:r w:rsidR="0017569D" w:rsidRPr="009F147C">
        <w:rPr>
          <w:rFonts w:ascii="Gill Sans" w:eastAsia="Times New Roman" w:hAnsi="Gill Sans" w:cs="Gill Sans"/>
          <w:color w:val="373737"/>
          <w:sz w:val="20"/>
          <w:szCs w:val="20"/>
          <w:shd w:val="clear" w:color="auto" w:fill="FFFFFF"/>
          <w:lang w:val="en-GB"/>
        </w:rPr>
        <w:t>Willimott</w:t>
      </w:r>
      <w:proofErr w:type="spellEnd"/>
      <w:r w:rsidR="0017569D" w:rsidRPr="009F147C">
        <w:rPr>
          <w:rFonts w:ascii="Gill Sans" w:eastAsia="Times New Roman" w:hAnsi="Gill Sans" w:cs="Gill Sans"/>
          <w:color w:val="373737"/>
          <w:sz w:val="20"/>
          <w:szCs w:val="20"/>
          <w:shd w:val="clear" w:color="auto" w:fill="FFFFFF"/>
          <w:lang w:val="en-GB"/>
        </w:rPr>
        <w:t xml:space="preserve">, </w:t>
      </w:r>
      <w:r w:rsidR="00531056" w:rsidRPr="009F147C">
        <w:rPr>
          <w:rFonts w:ascii="Gill Sans" w:eastAsia="Times New Roman" w:hAnsi="Gill Sans" w:cs="Gill Sans"/>
          <w:color w:val="373737"/>
          <w:sz w:val="20"/>
          <w:szCs w:val="20"/>
          <w:shd w:val="clear" w:color="auto" w:fill="FFFFFF"/>
          <w:lang w:val="en-GB"/>
        </w:rPr>
        <w:t>J.I.</w:t>
      </w:r>
      <w:r w:rsidR="0017569D" w:rsidRPr="009F147C">
        <w:rPr>
          <w:rFonts w:ascii="Gill Sans" w:eastAsia="Times New Roman" w:hAnsi="Gill Sans" w:cs="Gill Sans"/>
          <w:color w:val="373737"/>
          <w:sz w:val="20"/>
          <w:szCs w:val="20"/>
          <w:shd w:val="clear" w:color="auto" w:fill="FFFFFF"/>
          <w:lang w:val="en-GB"/>
        </w:rPr>
        <w:t xml:space="preserve"> Clarke, J.I. (eds), </w:t>
      </w:r>
      <w:r w:rsidR="0017569D" w:rsidRPr="009F147C">
        <w:rPr>
          <w:rFonts w:ascii="Gill Sans" w:eastAsia="Times New Roman" w:hAnsi="Gill Sans" w:cs="Gill Sans"/>
          <w:i/>
          <w:color w:val="373737"/>
          <w:sz w:val="20"/>
          <w:szCs w:val="20"/>
          <w:shd w:val="clear" w:color="auto" w:fill="FFFFFF"/>
          <w:lang w:val="en-GB"/>
        </w:rPr>
        <w:t>Field Studies in Libya</w:t>
      </w:r>
      <w:r w:rsidR="0017569D" w:rsidRPr="009F147C">
        <w:rPr>
          <w:rFonts w:ascii="Gill Sans" w:eastAsia="Times New Roman" w:hAnsi="Gill Sans" w:cs="Gill Sans"/>
          <w:color w:val="373737"/>
          <w:sz w:val="20"/>
          <w:szCs w:val="20"/>
          <w:shd w:val="clear" w:color="auto" w:fill="FFFFFF"/>
          <w:lang w:val="en-GB"/>
        </w:rPr>
        <w:t>. Department of Geography, University of Durham, Research Paper 4: 60–69.</w:t>
      </w:r>
      <w:r w:rsidR="00EE660F" w:rsidRPr="009F147C">
        <w:rPr>
          <w:rFonts w:ascii="Gill Sans" w:hAnsi="Gill Sans" w:cs="Gill Sans"/>
          <w:color w:val="373737"/>
          <w:sz w:val="20"/>
          <w:szCs w:val="20"/>
          <w:lang w:val="en-GB"/>
        </w:rPr>
        <w:br/>
      </w:r>
      <w:proofErr w:type="spellStart"/>
      <w:r>
        <w:rPr>
          <w:rFonts w:ascii="Gill Sans" w:eastAsia="Times New Roman" w:hAnsi="Gill Sans" w:cs="Gill Sans"/>
          <w:sz w:val="20"/>
          <w:szCs w:val="20"/>
          <w:lang w:val="en-GB"/>
        </w:rPr>
        <w:t>Gosselain</w:t>
      </w:r>
      <w:proofErr w:type="spellEnd"/>
      <w:r>
        <w:rPr>
          <w:rFonts w:ascii="Gill Sans" w:eastAsia="Times New Roman" w:hAnsi="Gill Sans" w:cs="Gill Sans"/>
          <w:sz w:val="20"/>
          <w:szCs w:val="20"/>
          <w:lang w:val="en-GB"/>
        </w:rPr>
        <w:t>, O., and Livingstone Smith, A. 2013. A century of ceramic studies in Africa. In P. Mitchell and P. Lane (</w:t>
      </w:r>
      <w:proofErr w:type="spellStart"/>
      <w:r>
        <w:rPr>
          <w:rFonts w:ascii="Gill Sans" w:eastAsia="Times New Roman" w:hAnsi="Gill Sans" w:cs="Gill Sans"/>
          <w:sz w:val="20"/>
          <w:szCs w:val="20"/>
          <w:lang w:val="en-GB"/>
        </w:rPr>
        <w:t>eds</w:t>
      </w:r>
      <w:proofErr w:type="spellEnd"/>
      <w:r>
        <w:rPr>
          <w:rFonts w:ascii="Gill Sans" w:eastAsia="Times New Roman" w:hAnsi="Gill Sans" w:cs="Gill Sans"/>
          <w:sz w:val="20"/>
          <w:szCs w:val="20"/>
          <w:lang w:val="en-GB"/>
        </w:rPr>
        <w:t xml:space="preserve">), </w:t>
      </w:r>
      <w:r>
        <w:rPr>
          <w:rFonts w:ascii="Gill Sans" w:eastAsia="Times New Roman" w:hAnsi="Gill Sans" w:cs="Gill Sans"/>
          <w:i/>
          <w:sz w:val="20"/>
          <w:szCs w:val="20"/>
          <w:lang w:val="en-GB"/>
        </w:rPr>
        <w:t>The Oxford Handbook of African Archaeology.</w:t>
      </w:r>
      <w:r>
        <w:rPr>
          <w:rFonts w:ascii="Gill Sans" w:eastAsia="Times New Roman" w:hAnsi="Gill Sans" w:cs="Gill Sans"/>
          <w:sz w:val="20"/>
          <w:szCs w:val="20"/>
          <w:lang w:val="en-GB"/>
        </w:rPr>
        <w:t xml:space="preserve"> Oxford University Press, Oxford: 117–30.</w:t>
      </w:r>
      <w:r w:rsidR="005D1696">
        <w:rPr>
          <w:rFonts w:ascii="Gill Sans" w:eastAsia="Times New Roman" w:hAnsi="Gill Sans" w:cs="Gill Sans"/>
          <w:sz w:val="20"/>
          <w:szCs w:val="20"/>
          <w:lang w:val="en-GB"/>
        </w:rPr>
        <w:br/>
      </w:r>
      <w:r w:rsidR="005D1696">
        <w:rPr>
          <w:rFonts w:ascii="Gill Sans" w:eastAsia="Times New Roman" w:hAnsi="Gill Sans" w:cs="Gill Sans"/>
          <w:i/>
          <w:sz w:val="20"/>
          <w:szCs w:val="20"/>
          <w:lang w:val="en-GB"/>
        </w:rPr>
        <w:t xml:space="preserve">IG = </w:t>
      </w:r>
      <w:proofErr w:type="spellStart"/>
      <w:r w:rsidR="005D1696">
        <w:rPr>
          <w:rFonts w:ascii="Gill Sans" w:eastAsia="Times New Roman" w:hAnsi="Gill Sans" w:cs="Gill Sans"/>
          <w:i/>
          <w:sz w:val="20"/>
          <w:szCs w:val="20"/>
          <w:lang w:val="en-GB"/>
        </w:rPr>
        <w:t>Inscriptiones</w:t>
      </w:r>
      <w:proofErr w:type="spellEnd"/>
      <w:r w:rsidR="005D1696">
        <w:rPr>
          <w:rFonts w:ascii="Gill Sans" w:eastAsia="Times New Roman" w:hAnsi="Gill Sans" w:cs="Gill Sans"/>
          <w:i/>
          <w:sz w:val="20"/>
          <w:szCs w:val="20"/>
          <w:lang w:val="en-GB"/>
        </w:rPr>
        <w:t xml:space="preserve"> </w:t>
      </w:r>
      <w:proofErr w:type="spellStart"/>
      <w:r w:rsidR="005D1696">
        <w:rPr>
          <w:rFonts w:ascii="Gill Sans" w:eastAsia="Times New Roman" w:hAnsi="Gill Sans" w:cs="Gill Sans"/>
          <w:i/>
          <w:sz w:val="20"/>
          <w:szCs w:val="20"/>
          <w:lang w:val="en-GB"/>
        </w:rPr>
        <w:t>Graecae</w:t>
      </w:r>
      <w:proofErr w:type="spellEnd"/>
      <w:r w:rsidR="005D1696">
        <w:rPr>
          <w:rFonts w:ascii="Gill Sans" w:eastAsia="Times New Roman" w:hAnsi="Gill Sans" w:cs="Gill Sans"/>
          <w:i/>
          <w:sz w:val="20"/>
          <w:szCs w:val="20"/>
          <w:lang w:val="en-GB"/>
        </w:rPr>
        <w:t xml:space="preserve"> II et III: </w:t>
      </w:r>
      <w:proofErr w:type="spellStart"/>
      <w:r w:rsidR="005D1696">
        <w:rPr>
          <w:rFonts w:ascii="Gill Sans" w:eastAsia="Times New Roman" w:hAnsi="Gill Sans" w:cs="Gill Sans"/>
          <w:i/>
          <w:sz w:val="20"/>
          <w:szCs w:val="20"/>
          <w:lang w:val="en-GB"/>
        </w:rPr>
        <w:t>Inscriptiones</w:t>
      </w:r>
      <w:proofErr w:type="spellEnd"/>
      <w:r w:rsidR="005D1696">
        <w:rPr>
          <w:rFonts w:ascii="Gill Sans" w:eastAsia="Times New Roman" w:hAnsi="Gill Sans" w:cs="Gill Sans"/>
          <w:i/>
          <w:sz w:val="20"/>
          <w:szCs w:val="20"/>
          <w:lang w:val="en-GB"/>
        </w:rPr>
        <w:t xml:space="preserve"> </w:t>
      </w:r>
      <w:proofErr w:type="spellStart"/>
      <w:r w:rsidR="005D1696">
        <w:rPr>
          <w:rFonts w:ascii="Gill Sans" w:eastAsia="Times New Roman" w:hAnsi="Gill Sans" w:cs="Gill Sans"/>
          <w:i/>
          <w:sz w:val="20"/>
          <w:szCs w:val="20"/>
          <w:lang w:val="en-GB"/>
        </w:rPr>
        <w:t>Atticae</w:t>
      </w:r>
      <w:proofErr w:type="spellEnd"/>
      <w:r w:rsidR="005D1696">
        <w:rPr>
          <w:rFonts w:ascii="Gill Sans" w:eastAsia="Times New Roman" w:hAnsi="Gill Sans" w:cs="Gill Sans"/>
          <w:i/>
          <w:sz w:val="20"/>
          <w:szCs w:val="20"/>
          <w:lang w:val="en-GB"/>
        </w:rPr>
        <w:t xml:space="preserve"> </w:t>
      </w:r>
      <w:proofErr w:type="spellStart"/>
      <w:r w:rsidR="005D1696">
        <w:rPr>
          <w:rFonts w:ascii="Gill Sans" w:eastAsia="Times New Roman" w:hAnsi="Gill Sans" w:cs="Gill Sans"/>
          <w:i/>
          <w:sz w:val="20"/>
          <w:szCs w:val="20"/>
          <w:lang w:val="en-GB"/>
        </w:rPr>
        <w:t>Euclidis</w:t>
      </w:r>
      <w:proofErr w:type="spellEnd"/>
      <w:r w:rsidR="005D1696">
        <w:rPr>
          <w:rFonts w:ascii="Gill Sans" w:eastAsia="Times New Roman" w:hAnsi="Gill Sans" w:cs="Gill Sans"/>
          <w:i/>
          <w:sz w:val="20"/>
          <w:szCs w:val="20"/>
          <w:lang w:val="en-GB"/>
        </w:rPr>
        <w:t xml:space="preserve"> anno posteriors. </w:t>
      </w:r>
      <w:r w:rsidR="005D1696">
        <w:rPr>
          <w:rFonts w:ascii="Gill Sans" w:eastAsia="Times New Roman" w:hAnsi="Gill Sans" w:cs="Gill Sans"/>
          <w:sz w:val="20"/>
          <w:szCs w:val="20"/>
          <w:lang w:val="en-GB"/>
        </w:rPr>
        <w:t>1913-40. 2nd edition, parts 1</w:t>
      </w:r>
      <w:r w:rsidR="005D1696">
        <w:rPr>
          <w:rFonts w:ascii="Gill Sans" w:eastAsia="Times New Roman" w:hAnsi="Gill Sans" w:cs="Gill Sans"/>
          <w:sz w:val="20"/>
          <w:szCs w:val="20"/>
          <w:lang w:val="en-GB"/>
        </w:rPr>
        <w:softHyphen/>
        <w:t>–3. Edited by Johannes Kirchner. Berlin.</w:t>
      </w:r>
      <w:r w:rsidR="005D1696">
        <w:rPr>
          <w:rFonts w:ascii="Gill Sans" w:eastAsia="Times New Roman" w:hAnsi="Gill Sans" w:cs="Gill Sans"/>
          <w:sz w:val="20"/>
          <w:szCs w:val="20"/>
          <w:lang w:val="en-GB"/>
        </w:rPr>
        <w:br/>
        <w:t xml:space="preserve">Messina, V. 2014. Nutritional and health benefits of dried beans. </w:t>
      </w:r>
      <w:r w:rsidR="005D1696">
        <w:rPr>
          <w:rFonts w:ascii="Gill Sans" w:eastAsia="Times New Roman" w:hAnsi="Gill Sans" w:cs="Gill Sans"/>
          <w:i/>
          <w:sz w:val="20"/>
          <w:szCs w:val="20"/>
          <w:lang w:val="en-GB"/>
        </w:rPr>
        <w:t>American Journal of Clinical Nutrition.</w:t>
      </w:r>
      <w:r w:rsidR="005D1696">
        <w:rPr>
          <w:rFonts w:ascii="Gill Sans" w:eastAsia="Times New Roman" w:hAnsi="Gill Sans" w:cs="Gill Sans"/>
          <w:sz w:val="20"/>
          <w:szCs w:val="20"/>
          <w:lang w:val="en-GB"/>
        </w:rPr>
        <w:t xml:space="preserve"> Available at: </w:t>
      </w:r>
      <w:hyperlink r:id="rId6" w:history="1">
        <w:r w:rsidR="005D1696" w:rsidRPr="00660A10">
          <w:rPr>
            <w:rStyle w:val="Hyperlink"/>
            <w:rFonts w:ascii="Gill Sans" w:eastAsia="Times New Roman" w:hAnsi="Gill Sans" w:cs="Gill Sans"/>
            <w:sz w:val="20"/>
            <w:szCs w:val="20"/>
            <w:lang w:val="en-GB"/>
          </w:rPr>
          <w:t>http://xxxxx</w:t>
        </w:r>
      </w:hyperlink>
      <w:r w:rsidR="005D1696">
        <w:rPr>
          <w:rFonts w:ascii="Gill Sans" w:eastAsia="Times New Roman" w:hAnsi="Gill Sans" w:cs="Gill Sans"/>
          <w:sz w:val="20"/>
          <w:szCs w:val="20"/>
          <w:lang w:val="en-GB"/>
        </w:rPr>
        <w:t xml:space="preserve"> (accessed on 3 September 2017).</w:t>
      </w:r>
    </w:p>
    <w:p w14:paraId="41A9ADC4" w14:textId="77777777" w:rsidR="0017569D" w:rsidRPr="009F147C" w:rsidRDefault="0017569D" w:rsidP="00EE660F">
      <w:pPr>
        <w:pStyle w:val="Heading2"/>
        <w:shd w:val="clear" w:color="auto" w:fill="FFFFFF"/>
        <w:spacing w:line="276" w:lineRule="auto"/>
        <w:textAlignment w:val="baseline"/>
        <w:rPr>
          <w:rFonts w:ascii="Gill Sans" w:eastAsia="Times New Roman" w:hAnsi="Gill Sans" w:cs="Gill Sans"/>
          <w:b w:val="0"/>
          <w:bCs w:val="0"/>
          <w:sz w:val="20"/>
          <w:szCs w:val="20"/>
        </w:rPr>
      </w:pPr>
      <w:r w:rsidRPr="009F147C">
        <w:rPr>
          <w:rFonts w:ascii="Gill Sans" w:eastAsia="Times New Roman" w:hAnsi="Gill Sans" w:cs="Gill Sans"/>
          <w:bCs w:val="0"/>
          <w:sz w:val="20"/>
          <w:szCs w:val="20"/>
        </w:rPr>
        <w:t>Figures</w:t>
      </w:r>
      <w:r w:rsidR="00EE660F" w:rsidRPr="009F147C">
        <w:rPr>
          <w:rFonts w:ascii="Gill Sans" w:eastAsia="Times New Roman" w:hAnsi="Gill Sans" w:cs="Gill Sans"/>
          <w:b w:val="0"/>
          <w:bCs w:val="0"/>
          <w:sz w:val="20"/>
          <w:szCs w:val="20"/>
        </w:rPr>
        <w:br/>
      </w:r>
      <w:r w:rsidRPr="009F147C">
        <w:rPr>
          <w:rFonts w:ascii="Gill Sans" w:hAnsi="Gill Sans" w:cs="Gill Sans"/>
          <w:b w:val="0"/>
          <w:color w:val="373737"/>
          <w:sz w:val="20"/>
          <w:szCs w:val="20"/>
        </w:rPr>
        <w:t>Figures should be numbered in consecutive order, and be accompanied by a caption. A single system of numbering is used for both line drawings and photographs. Captions should identify the source of a figure. Figures must be sent as separate digital files, preferably as TIFF or EPS files. Line art figures should be submitted at a minimum resolution of 1000 dpi (TIFF) or 1,200 dpi (EPS). Greyscale figures should be submitted at a minimum resolution of 300 dpi (TIFF). Resolution at less than 300 dpi will not be accepted.</w:t>
      </w:r>
    </w:p>
    <w:p w14:paraId="257C0096" w14:textId="1A3E007F" w:rsidR="0017569D" w:rsidRDefault="0017569D" w:rsidP="00EE660F">
      <w:pPr>
        <w:pStyle w:val="NormalWeb"/>
        <w:shd w:val="clear" w:color="auto" w:fill="FFFFFF"/>
        <w:spacing w:before="0" w:beforeAutospacing="0" w:after="0" w:afterAutospacing="0" w:line="276" w:lineRule="auto"/>
        <w:textAlignment w:val="baseline"/>
        <w:rPr>
          <w:rStyle w:val="Strong"/>
          <w:rFonts w:ascii="Gill Sans" w:hAnsi="Gill Sans" w:cs="Gill Sans"/>
          <w:i/>
          <w:iCs/>
          <w:color w:val="373737"/>
          <w:bdr w:val="none" w:sz="0" w:space="0" w:color="auto" w:frame="1"/>
        </w:rPr>
      </w:pPr>
      <w:r w:rsidRPr="009F147C">
        <w:rPr>
          <w:rStyle w:val="Strong"/>
          <w:rFonts w:ascii="Gill Sans" w:hAnsi="Gill Sans" w:cs="Gill Sans"/>
          <w:i/>
          <w:iCs/>
          <w:color w:val="373737"/>
          <w:bdr w:val="none" w:sz="0" w:space="0" w:color="auto" w:frame="1"/>
        </w:rPr>
        <w:t xml:space="preserve">Please note that </w:t>
      </w:r>
      <w:r w:rsidR="00C13764">
        <w:rPr>
          <w:rStyle w:val="Strong"/>
          <w:rFonts w:ascii="Gill Sans" w:hAnsi="Gill Sans" w:cs="Gill Sans"/>
          <w:i/>
          <w:iCs/>
          <w:color w:val="373737"/>
          <w:bdr w:val="none" w:sz="0" w:space="0" w:color="auto" w:frame="1"/>
        </w:rPr>
        <w:t>figures</w:t>
      </w:r>
      <w:r w:rsidR="00C13764" w:rsidRPr="009F147C">
        <w:rPr>
          <w:rStyle w:val="Strong"/>
          <w:rFonts w:ascii="Gill Sans" w:hAnsi="Gill Sans" w:cs="Gill Sans"/>
          <w:i/>
          <w:iCs/>
          <w:color w:val="373737"/>
          <w:bdr w:val="none" w:sz="0" w:space="0" w:color="auto" w:frame="1"/>
        </w:rPr>
        <w:t xml:space="preserve"> </w:t>
      </w:r>
      <w:r w:rsidRPr="009F147C">
        <w:rPr>
          <w:rStyle w:val="Strong"/>
          <w:rFonts w:ascii="Gill Sans" w:hAnsi="Gill Sans" w:cs="Gill Sans"/>
          <w:i/>
          <w:iCs/>
          <w:color w:val="373737"/>
          <w:bdr w:val="none" w:sz="0" w:space="0" w:color="auto" w:frame="1"/>
        </w:rPr>
        <w:t>are printed in black and white</w:t>
      </w:r>
      <w:r w:rsidR="00ED2DB0">
        <w:rPr>
          <w:rStyle w:val="Strong"/>
          <w:rFonts w:ascii="Gill Sans" w:hAnsi="Gill Sans" w:cs="Gill Sans"/>
          <w:i/>
          <w:iCs/>
          <w:color w:val="373737"/>
          <w:bdr w:val="none" w:sz="0" w:space="0" w:color="auto" w:frame="1"/>
        </w:rPr>
        <w:t xml:space="preserve"> by default</w:t>
      </w:r>
      <w:r w:rsidRPr="009F147C">
        <w:rPr>
          <w:rStyle w:val="Strong"/>
          <w:rFonts w:ascii="Gill Sans" w:hAnsi="Gill Sans" w:cs="Gill Sans"/>
          <w:i/>
          <w:iCs/>
          <w:color w:val="373737"/>
          <w:bdr w:val="none" w:sz="0" w:space="0" w:color="auto" w:frame="1"/>
        </w:rPr>
        <w:t xml:space="preserve">, but </w:t>
      </w:r>
      <w:r w:rsidR="00ED2DB0">
        <w:rPr>
          <w:rStyle w:val="Strong"/>
          <w:rFonts w:ascii="Gill Sans" w:hAnsi="Gill Sans" w:cs="Gill Sans"/>
          <w:i/>
          <w:iCs/>
          <w:color w:val="373737"/>
          <w:bdr w:val="none" w:sz="0" w:space="0" w:color="auto" w:frame="1"/>
        </w:rPr>
        <w:t>can be published in colour online</w:t>
      </w:r>
      <w:r w:rsidRPr="009F147C">
        <w:rPr>
          <w:rStyle w:val="Strong"/>
          <w:rFonts w:ascii="Gill Sans" w:hAnsi="Gill Sans" w:cs="Gill Sans"/>
          <w:i/>
          <w:iCs/>
          <w:color w:val="373737"/>
          <w:bdr w:val="none" w:sz="0" w:space="0" w:color="auto" w:frame="1"/>
        </w:rPr>
        <w:t>.</w:t>
      </w:r>
      <w:r w:rsidR="00ED2DB0">
        <w:rPr>
          <w:rStyle w:val="Strong"/>
          <w:rFonts w:ascii="Gill Sans" w:hAnsi="Gill Sans" w:cs="Gill Sans"/>
          <w:i/>
          <w:iCs/>
          <w:color w:val="373737"/>
          <w:bdr w:val="none" w:sz="0" w:space="0" w:color="auto" w:frame="1"/>
        </w:rPr>
        <w:t xml:space="preserve"> Print colour is available at the authors request and is subject to a fee per figure.</w:t>
      </w:r>
      <w:r w:rsidRPr="009F147C">
        <w:rPr>
          <w:rStyle w:val="Strong"/>
          <w:rFonts w:ascii="Gill Sans" w:hAnsi="Gill Sans" w:cs="Gill Sans"/>
          <w:i/>
          <w:iCs/>
          <w:color w:val="373737"/>
          <w:bdr w:val="none" w:sz="0" w:space="0" w:color="auto" w:frame="1"/>
        </w:rPr>
        <w:t xml:space="preserve"> </w:t>
      </w:r>
      <w:r w:rsidR="00ED2DB0">
        <w:rPr>
          <w:rStyle w:val="Strong"/>
          <w:rFonts w:ascii="Gill Sans" w:hAnsi="Gill Sans" w:cs="Gill Sans"/>
          <w:i/>
          <w:iCs/>
          <w:color w:val="373737"/>
          <w:bdr w:val="none" w:sz="0" w:space="0" w:color="auto" w:frame="1"/>
        </w:rPr>
        <w:t xml:space="preserve">Print colour prices can be provided at the author’s request. </w:t>
      </w:r>
      <w:r w:rsidR="00C13764">
        <w:rPr>
          <w:rStyle w:val="Strong"/>
          <w:rFonts w:ascii="Gill Sans" w:hAnsi="Gill Sans" w:cs="Gill Sans"/>
          <w:i/>
          <w:iCs/>
          <w:color w:val="373737"/>
          <w:bdr w:val="none" w:sz="0" w:space="0" w:color="auto" w:frame="1"/>
        </w:rPr>
        <w:t>During</w:t>
      </w:r>
      <w:r w:rsidR="00ED2DB0">
        <w:rPr>
          <w:rStyle w:val="Strong"/>
          <w:rFonts w:ascii="Gill Sans" w:hAnsi="Gill Sans" w:cs="Gill Sans"/>
          <w:i/>
          <w:iCs/>
          <w:color w:val="373737"/>
          <w:bdr w:val="none" w:sz="0" w:space="0" w:color="auto" w:frame="1"/>
        </w:rPr>
        <w:t xml:space="preserve"> printing colour figures will be automatically converted to greyscale. To retain quality during printing authors may prefer to </w:t>
      </w:r>
      <w:r w:rsidRPr="009F147C">
        <w:rPr>
          <w:rStyle w:val="Strong"/>
          <w:rFonts w:ascii="Gill Sans" w:hAnsi="Gill Sans" w:cs="Gill Sans"/>
          <w:i/>
          <w:iCs/>
          <w:color w:val="373737"/>
          <w:bdr w:val="none" w:sz="0" w:space="0" w:color="auto" w:frame="1"/>
        </w:rPr>
        <w:t xml:space="preserve">provide a black and white image </w:t>
      </w:r>
      <w:r w:rsidR="00C13764">
        <w:rPr>
          <w:rStyle w:val="Strong"/>
          <w:rFonts w:ascii="Gill Sans" w:hAnsi="Gill Sans" w:cs="Gill Sans"/>
          <w:i/>
          <w:iCs/>
          <w:color w:val="373737"/>
          <w:bdr w:val="none" w:sz="0" w:space="0" w:color="auto" w:frame="1"/>
        </w:rPr>
        <w:t xml:space="preserve">for both online and print publication, </w:t>
      </w:r>
      <w:r w:rsidRPr="009F147C">
        <w:rPr>
          <w:rStyle w:val="Strong"/>
          <w:rFonts w:ascii="Gill Sans" w:hAnsi="Gill Sans" w:cs="Gill Sans"/>
          <w:i/>
          <w:iCs/>
          <w:color w:val="373737"/>
          <w:bdr w:val="none" w:sz="0" w:space="0" w:color="auto" w:frame="1"/>
        </w:rPr>
        <w:t>as details can be lost in the automatic conversion from colour to black and white</w:t>
      </w:r>
      <w:r w:rsidR="00C13764">
        <w:rPr>
          <w:rStyle w:val="Strong"/>
          <w:rFonts w:ascii="Gill Sans" w:hAnsi="Gill Sans" w:cs="Gill Sans"/>
          <w:i/>
          <w:iCs/>
          <w:color w:val="373737"/>
          <w:bdr w:val="none" w:sz="0" w:space="0" w:color="auto" w:frame="1"/>
        </w:rPr>
        <w:t>.</w:t>
      </w:r>
    </w:p>
    <w:p w14:paraId="0C5666C4" w14:textId="77777777" w:rsidR="00C13764" w:rsidRPr="009F147C" w:rsidRDefault="00C13764" w:rsidP="00EE660F">
      <w:pPr>
        <w:pStyle w:val="NormalWeb"/>
        <w:shd w:val="clear" w:color="auto" w:fill="FFFFFF"/>
        <w:spacing w:before="0" w:beforeAutospacing="0" w:after="0" w:afterAutospacing="0" w:line="276" w:lineRule="auto"/>
        <w:textAlignment w:val="baseline"/>
        <w:rPr>
          <w:rFonts w:ascii="Gill Sans" w:hAnsi="Gill Sans" w:cs="Gill Sans"/>
          <w:color w:val="373737"/>
        </w:rPr>
      </w:pPr>
    </w:p>
    <w:p w14:paraId="212F3FCE" w14:textId="77777777" w:rsidR="0017569D" w:rsidRPr="009F147C" w:rsidRDefault="0017569D" w:rsidP="00EE660F">
      <w:pPr>
        <w:pStyle w:val="NormalWeb"/>
        <w:shd w:val="clear" w:color="auto" w:fill="FFFFFF"/>
        <w:spacing w:before="0" w:beforeAutospacing="0" w:after="0" w:afterAutospacing="0" w:line="276" w:lineRule="auto"/>
        <w:textAlignment w:val="baseline"/>
        <w:rPr>
          <w:rFonts w:ascii="Gill Sans" w:hAnsi="Gill Sans" w:cs="Gill Sans"/>
          <w:color w:val="373737"/>
        </w:rPr>
      </w:pPr>
      <w:r w:rsidRPr="009F147C">
        <w:rPr>
          <w:rFonts w:ascii="Gill Sans" w:hAnsi="Gill Sans" w:cs="Gill Sans"/>
          <w:color w:val="373737"/>
        </w:rPr>
        <w:t>The maximum area available for figures and captions is 20.5 cm × 15.2 cm. Where possible, figures should be submitted at the size you wish them to be printed – particularly important when there are scales. It is also helpful to specify preferred page size – e.g. half page, full page. Please also click here to see the latest </w:t>
      </w:r>
      <w:r w:rsidR="00F84FB4">
        <w:fldChar w:fldCharType="begin"/>
      </w:r>
      <w:r w:rsidR="00F84FB4">
        <w:instrText xml:space="preserve"> HYPERLINK "http://journals.cambridge.org/artworkguide" \t "_blank" </w:instrText>
      </w:r>
      <w:r w:rsidR="00F84FB4">
        <w:fldChar w:fldCharType="separate"/>
      </w:r>
      <w:r w:rsidRPr="009F147C">
        <w:rPr>
          <w:rStyle w:val="Hyperlink"/>
          <w:rFonts w:ascii="Gill Sans" w:hAnsi="Gill Sans" w:cs="Gill Sans"/>
          <w:color w:val="07416A"/>
        </w:rPr>
        <w:t>Cambridge Journals Artwork Guidelines</w:t>
      </w:r>
      <w:r w:rsidR="00F84FB4">
        <w:rPr>
          <w:rStyle w:val="Hyperlink"/>
          <w:rFonts w:ascii="Gill Sans" w:hAnsi="Gill Sans" w:cs="Gill Sans"/>
          <w:color w:val="07416A"/>
        </w:rPr>
        <w:fldChar w:fldCharType="end"/>
      </w:r>
      <w:r w:rsidRPr="009F147C">
        <w:rPr>
          <w:rFonts w:ascii="Gill Sans" w:hAnsi="Gill Sans" w:cs="Gill Sans"/>
          <w:color w:val="373737"/>
        </w:rPr>
        <w:t> for illustrations, pictures and other artwork (such as multimedia and supplementary files).</w:t>
      </w:r>
    </w:p>
    <w:p w14:paraId="2CAF75FD" w14:textId="06B0FDBC" w:rsidR="0017569D" w:rsidRPr="009F147C" w:rsidRDefault="0017569D" w:rsidP="00EE660F">
      <w:pPr>
        <w:pStyle w:val="Heading2"/>
        <w:shd w:val="clear" w:color="auto" w:fill="FFFFFF"/>
        <w:spacing w:line="276" w:lineRule="auto"/>
        <w:textAlignment w:val="baseline"/>
        <w:rPr>
          <w:rFonts w:ascii="Gill Sans" w:eastAsia="Times New Roman" w:hAnsi="Gill Sans" w:cs="Gill Sans"/>
          <w:b w:val="0"/>
          <w:bCs w:val="0"/>
          <w:sz w:val="20"/>
          <w:szCs w:val="20"/>
        </w:rPr>
      </w:pPr>
      <w:r w:rsidRPr="009F147C">
        <w:rPr>
          <w:rFonts w:ascii="Gill Sans" w:eastAsia="Times New Roman" w:hAnsi="Gill Sans" w:cs="Gill Sans"/>
          <w:bCs w:val="0"/>
          <w:sz w:val="20"/>
          <w:szCs w:val="20"/>
        </w:rPr>
        <w:t>Tables</w:t>
      </w:r>
      <w:r w:rsidR="00EE660F" w:rsidRPr="009F147C">
        <w:rPr>
          <w:rFonts w:ascii="Gill Sans" w:eastAsia="Times New Roman" w:hAnsi="Gill Sans" w:cs="Gill Sans"/>
          <w:bCs w:val="0"/>
          <w:sz w:val="20"/>
          <w:szCs w:val="20"/>
        </w:rPr>
        <w:br/>
      </w:r>
      <w:r w:rsidRPr="009F147C">
        <w:rPr>
          <w:rFonts w:ascii="Gill Sans" w:hAnsi="Gill Sans" w:cs="Gill Sans"/>
          <w:b w:val="0"/>
          <w:color w:val="373737"/>
          <w:sz w:val="20"/>
          <w:szCs w:val="20"/>
        </w:rPr>
        <w:t>Tables should be numbered separately to figures, in consecutive order, and be accompanied by a caption. Tables</w:t>
      </w:r>
      <w:r w:rsidR="00C13764">
        <w:rPr>
          <w:rFonts w:ascii="Gill Sans" w:hAnsi="Gill Sans" w:cs="Gill Sans"/>
          <w:b w:val="0"/>
          <w:color w:val="373737"/>
          <w:sz w:val="20"/>
          <w:szCs w:val="20"/>
        </w:rPr>
        <w:t xml:space="preserve"> must be provided in an editable format. These</w:t>
      </w:r>
      <w:r w:rsidRPr="009F147C">
        <w:rPr>
          <w:rFonts w:ascii="Gill Sans" w:hAnsi="Gill Sans" w:cs="Gill Sans"/>
          <w:b w:val="0"/>
          <w:color w:val="373737"/>
          <w:sz w:val="20"/>
          <w:szCs w:val="20"/>
        </w:rPr>
        <w:t xml:space="preserve"> can be submitted either as separate Microsoft Excel files, MS Word tables or as plain text files using tabs between columns.</w:t>
      </w:r>
      <w:r w:rsidR="00C13764">
        <w:rPr>
          <w:rFonts w:ascii="Gill Sans" w:hAnsi="Gill Sans" w:cs="Gill Sans"/>
          <w:b w:val="0"/>
          <w:color w:val="373737"/>
          <w:sz w:val="20"/>
          <w:szCs w:val="20"/>
        </w:rPr>
        <w:t xml:space="preserve"> It is also useful to provide a PDF file to accompany editable tables, to show formatting preferences.</w:t>
      </w:r>
    </w:p>
    <w:p w14:paraId="624E2E92" w14:textId="77777777" w:rsidR="0017569D" w:rsidRPr="009F147C" w:rsidRDefault="0017569D" w:rsidP="00EE660F">
      <w:pPr>
        <w:spacing w:line="276" w:lineRule="auto"/>
        <w:rPr>
          <w:rFonts w:ascii="Gill Sans" w:hAnsi="Gill Sans" w:cs="Gill Sans"/>
          <w:b/>
          <w:sz w:val="20"/>
          <w:szCs w:val="20"/>
        </w:rPr>
      </w:pPr>
      <w:r w:rsidRPr="009F147C">
        <w:rPr>
          <w:rFonts w:ascii="Gill Sans" w:hAnsi="Gill Sans" w:cs="Gill Sans"/>
          <w:b/>
          <w:sz w:val="20"/>
          <w:szCs w:val="20"/>
        </w:rPr>
        <w:t>Supplementary Material</w:t>
      </w:r>
    </w:p>
    <w:p w14:paraId="6C5D71B3" w14:textId="24C7CE8E" w:rsidR="0017569D" w:rsidRPr="009F147C" w:rsidRDefault="0017569D" w:rsidP="00EE660F">
      <w:pPr>
        <w:spacing w:line="276" w:lineRule="auto"/>
        <w:rPr>
          <w:rFonts w:ascii="Gill Sans" w:hAnsi="Gill Sans" w:cs="Gill Sans"/>
          <w:sz w:val="20"/>
          <w:szCs w:val="20"/>
        </w:rPr>
      </w:pPr>
      <w:r w:rsidRPr="009F147C">
        <w:rPr>
          <w:rFonts w:ascii="Gill Sans" w:hAnsi="Gill Sans" w:cs="Gill Sans"/>
          <w:sz w:val="20"/>
          <w:szCs w:val="20"/>
        </w:rPr>
        <w:t xml:space="preserve">We now accept supplementary material, such as long tables, datasets, images. This material will not appear in the printed version of the article, but will be </w:t>
      </w:r>
      <w:r w:rsidR="00C13764">
        <w:rPr>
          <w:rFonts w:ascii="Gill Sans" w:hAnsi="Gill Sans" w:cs="Gill Sans"/>
          <w:sz w:val="20"/>
          <w:szCs w:val="20"/>
        </w:rPr>
        <w:t>published</w:t>
      </w:r>
      <w:r w:rsidR="00C13764" w:rsidRPr="009F147C">
        <w:rPr>
          <w:rFonts w:ascii="Gill Sans" w:hAnsi="Gill Sans" w:cs="Gill Sans"/>
          <w:sz w:val="20"/>
          <w:szCs w:val="20"/>
        </w:rPr>
        <w:t xml:space="preserve"> </w:t>
      </w:r>
      <w:r w:rsidRPr="009F147C">
        <w:rPr>
          <w:rFonts w:ascii="Gill Sans" w:hAnsi="Gill Sans" w:cs="Gill Sans"/>
          <w:sz w:val="20"/>
          <w:szCs w:val="20"/>
        </w:rPr>
        <w:t>with the online version</w:t>
      </w:r>
      <w:r w:rsidR="00C13764">
        <w:rPr>
          <w:rFonts w:ascii="Gill Sans" w:hAnsi="Gill Sans" w:cs="Gill Sans"/>
          <w:sz w:val="20"/>
          <w:szCs w:val="20"/>
        </w:rPr>
        <w:t>. Therefore</w:t>
      </w:r>
      <w:r w:rsidRPr="009F147C">
        <w:rPr>
          <w:rFonts w:ascii="Gill Sans" w:hAnsi="Gill Sans" w:cs="Gill Sans"/>
          <w:sz w:val="20"/>
          <w:szCs w:val="20"/>
        </w:rPr>
        <w:t xml:space="preserve"> it must be additional material that is not vital for an understanding of the main article. All supplementary material must be referred to in the article, stating clearly (in an endnote) that the material is available online. All supplementary material must be submitted with the article for peer review. This material is not typeset, so the author is responsible for its presentation.</w:t>
      </w:r>
    </w:p>
    <w:p w14:paraId="5A37BE7E" w14:textId="77777777" w:rsidR="00A83B7D" w:rsidRPr="009F147C" w:rsidRDefault="00A83B7D" w:rsidP="00EE660F">
      <w:pPr>
        <w:spacing w:line="276" w:lineRule="auto"/>
        <w:rPr>
          <w:rFonts w:ascii="Gill Sans" w:hAnsi="Gill Sans" w:cs="Gill Sans"/>
          <w:sz w:val="20"/>
          <w:szCs w:val="20"/>
        </w:rPr>
      </w:pPr>
    </w:p>
    <w:p w14:paraId="0AC58A56" w14:textId="411D6711" w:rsidR="00A83B7D" w:rsidRPr="009F147C" w:rsidRDefault="00A83B7D" w:rsidP="00A83B7D">
      <w:pPr>
        <w:spacing w:line="276" w:lineRule="auto"/>
        <w:rPr>
          <w:rFonts w:ascii="Gill Sans" w:hAnsi="Gill Sans" w:cs="Gill Sans"/>
          <w:sz w:val="20"/>
          <w:szCs w:val="20"/>
        </w:rPr>
      </w:pPr>
      <w:r w:rsidRPr="009F147C">
        <w:rPr>
          <w:rFonts w:ascii="Gill Sans" w:hAnsi="Gill Sans" w:cs="Gill Sans"/>
          <w:sz w:val="20"/>
          <w:szCs w:val="20"/>
        </w:rPr>
        <w:lastRenderedPageBreak/>
        <w:t xml:space="preserve">It needs to be presented in Word or as a </w:t>
      </w:r>
      <w:r w:rsidR="00C13764">
        <w:rPr>
          <w:rFonts w:ascii="Gill Sans" w:hAnsi="Gill Sans" w:cs="Gill Sans"/>
          <w:sz w:val="20"/>
          <w:szCs w:val="20"/>
        </w:rPr>
        <w:t>PDF</w:t>
      </w:r>
      <w:r w:rsidRPr="009F147C">
        <w:rPr>
          <w:rFonts w:ascii="Gill Sans" w:hAnsi="Gill Sans" w:cs="Gill Sans"/>
          <w:sz w:val="20"/>
          <w:szCs w:val="20"/>
        </w:rPr>
        <w:t>, a single document preferably, with the captions in the document. The main reference to the material in the text must go at the bottom of the document, before the refs but after the ack</w:t>
      </w:r>
      <w:r w:rsidR="005F7336">
        <w:rPr>
          <w:rFonts w:ascii="Gill Sans" w:hAnsi="Gill Sans" w:cs="Gill Sans"/>
          <w:sz w:val="20"/>
          <w:szCs w:val="20"/>
        </w:rPr>
        <w:t>nowledgements.</w:t>
      </w:r>
      <w:r w:rsidRPr="009F147C">
        <w:rPr>
          <w:rFonts w:ascii="Gill Sans" w:hAnsi="Gill Sans" w:cs="Gill Sans"/>
          <w:sz w:val="20"/>
          <w:szCs w:val="20"/>
        </w:rPr>
        <w:t xml:space="preserve"> </w:t>
      </w:r>
    </w:p>
    <w:p w14:paraId="00B5EBEB" w14:textId="77777777" w:rsidR="00A83B7D" w:rsidRPr="009F147C" w:rsidRDefault="00A83B7D" w:rsidP="00A83B7D">
      <w:pPr>
        <w:spacing w:line="276" w:lineRule="auto"/>
        <w:rPr>
          <w:rFonts w:ascii="Gill Sans" w:hAnsi="Gill Sans" w:cs="Gill Sans"/>
          <w:sz w:val="20"/>
          <w:szCs w:val="20"/>
        </w:rPr>
      </w:pPr>
    </w:p>
    <w:p w14:paraId="7B35C48D" w14:textId="77777777" w:rsidR="00A83B7D" w:rsidRPr="005F7336" w:rsidRDefault="00A83B7D" w:rsidP="00A83B7D">
      <w:pPr>
        <w:shd w:val="clear" w:color="auto" w:fill="FFFFFF"/>
        <w:spacing w:after="300"/>
        <w:textAlignment w:val="baseline"/>
        <w:rPr>
          <w:rFonts w:ascii="Gill Sans" w:hAnsi="Gill Sans" w:cs="Gill Sans"/>
          <w:sz w:val="20"/>
          <w:szCs w:val="20"/>
        </w:rPr>
      </w:pPr>
      <w:r w:rsidRPr="005F7336">
        <w:rPr>
          <w:rFonts w:ascii="Gill Sans" w:hAnsi="Gill Sans" w:cs="Gill Sans"/>
          <w:sz w:val="20"/>
          <w:szCs w:val="20"/>
        </w:rPr>
        <w:t xml:space="preserve">SUPPLEMENTARY MATERIAL </w:t>
      </w:r>
      <w:r w:rsidRPr="005F7336">
        <w:rPr>
          <w:rFonts w:ascii="Gill Sans" w:hAnsi="Gill Sans" w:cs="Gill Sans"/>
          <w:sz w:val="20"/>
          <w:szCs w:val="20"/>
        </w:rPr>
        <w:br/>
        <w:t>The supplementary material for this article can be found at</w:t>
      </w:r>
      <w:r w:rsidRPr="005F7336">
        <w:rPr>
          <w:rFonts w:ascii="Gill Sans" w:hAnsi="Gill Sans" w:cs="Gill Sans"/>
          <w:sz w:val="20"/>
          <w:szCs w:val="20"/>
        </w:rPr>
        <w:br/>
        <w:t xml:space="preserve">https://doi.org/10.1017/lis.20XX.XX [1] </w:t>
      </w:r>
    </w:p>
    <w:p w14:paraId="646B64C9" w14:textId="6FB4F477" w:rsidR="00A83B7D" w:rsidRPr="005F7336" w:rsidRDefault="00A83B7D" w:rsidP="00A83B7D">
      <w:pPr>
        <w:spacing w:line="276" w:lineRule="auto"/>
        <w:rPr>
          <w:rFonts w:ascii="Gill Sans" w:hAnsi="Gill Sans" w:cs="Gill Sans"/>
          <w:sz w:val="20"/>
          <w:szCs w:val="20"/>
        </w:rPr>
      </w:pPr>
      <w:r w:rsidRPr="00C13764">
        <w:rPr>
          <w:rFonts w:ascii="Gill Sans" w:hAnsi="Gill Sans" w:cs="Gill Sans"/>
          <w:sz w:val="20"/>
          <w:szCs w:val="20"/>
        </w:rPr>
        <w:t xml:space="preserve">Within the document, refer to the material as </w:t>
      </w:r>
      <w:r w:rsidRPr="005F7336">
        <w:rPr>
          <w:rFonts w:ascii="Gill Sans" w:hAnsi="Gill Sans" w:cs="Gill Sans"/>
          <w:sz w:val="20"/>
          <w:szCs w:val="20"/>
        </w:rPr>
        <w:t>"shown in</w:t>
      </w:r>
      <w:r w:rsidRPr="00C13764">
        <w:rPr>
          <w:rFonts w:ascii="Gill Sans" w:hAnsi="Gill Sans" w:cs="Gill Sans"/>
          <w:sz w:val="20"/>
          <w:szCs w:val="20"/>
        </w:rPr>
        <w:t xml:space="preserve"> </w:t>
      </w:r>
      <w:r w:rsidRPr="005F7336">
        <w:rPr>
          <w:rFonts w:ascii="Gill Sans" w:hAnsi="Gill Sans" w:cs="Gill Sans"/>
          <w:sz w:val="20"/>
          <w:szCs w:val="20"/>
        </w:rPr>
        <w:t>the supplementary material… figures xxx etc.”</w:t>
      </w:r>
    </w:p>
    <w:p w14:paraId="4C4B6B9B" w14:textId="77777777" w:rsidR="00C13764" w:rsidRPr="009F147C" w:rsidRDefault="00C13764" w:rsidP="00A83B7D">
      <w:pPr>
        <w:spacing w:line="276" w:lineRule="auto"/>
        <w:rPr>
          <w:rFonts w:ascii="Gill Sans" w:hAnsi="Gill Sans" w:cs="Gill Sans"/>
          <w:color w:val="373737"/>
          <w:sz w:val="20"/>
          <w:szCs w:val="20"/>
        </w:rPr>
      </w:pPr>
    </w:p>
    <w:p w14:paraId="07064FB6" w14:textId="133AE435" w:rsidR="00A83B7D" w:rsidRPr="005F7336" w:rsidRDefault="00A83B7D" w:rsidP="00A83B7D">
      <w:pPr>
        <w:shd w:val="clear" w:color="auto" w:fill="FFFFFF"/>
        <w:spacing w:after="300"/>
        <w:textAlignment w:val="baseline"/>
        <w:rPr>
          <w:rFonts w:ascii="Gill Sans" w:hAnsi="Gill Sans" w:cs="Gill Sans"/>
          <w:sz w:val="20"/>
          <w:szCs w:val="20"/>
        </w:rPr>
      </w:pPr>
      <w:r w:rsidRPr="005F7336">
        <w:rPr>
          <w:rFonts w:ascii="Gill Sans" w:hAnsi="Gill Sans" w:cs="Gill Sans"/>
          <w:sz w:val="20"/>
          <w:szCs w:val="20"/>
        </w:rPr>
        <w:t>The DOI for the supplementary material is the same DOI as the article, this is because the materials are placed on the article landing page in a separate tab. This DOI is also of course not active until the article is published online.</w:t>
      </w:r>
    </w:p>
    <w:p w14:paraId="416DD768" w14:textId="77777777" w:rsidR="0017569D" w:rsidRPr="009F147C" w:rsidRDefault="0017569D" w:rsidP="00EE660F">
      <w:pPr>
        <w:spacing w:line="276" w:lineRule="auto"/>
        <w:rPr>
          <w:rFonts w:ascii="Gill Sans" w:hAnsi="Gill Sans" w:cs="Gill Sans"/>
          <w:sz w:val="20"/>
          <w:szCs w:val="20"/>
        </w:rPr>
      </w:pPr>
      <w:r w:rsidRPr="009F147C">
        <w:rPr>
          <w:rFonts w:ascii="Gill Sans" w:hAnsi="Gill Sans" w:cs="Gill Sans"/>
          <w:b/>
          <w:sz w:val="20"/>
          <w:szCs w:val="20"/>
        </w:rPr>
        <w:t>Copyright</w:t>
      </w:r>
    </w:p>
    <w:p w14:paraId="2DED8A19" w14:textId="77777777" w:rsidR="0017569D" w:rsidRPr="00C13764" w:rsidRDefault="0017569D" w:rsidP="00EE660F">
      <w:pPr>
        <w:spacing w:line="276" w:lineRule="auto"/>
        <w:rPr>
          <w:rFonts w:ascii="Gill Sans" w:eastAsia="Times New Roman" w:hAnsi="Gill Sans" w:cs="Gill Sans"/>
          <w:sz w:val="20"/>
          <w:szCs w:val="20"/>
          <w:lang w:val="en-GB"/>
        </w:rPr>
      </w:pPr>
      <w:r w:rsidRPr="005F7336">
        <w:rPr>
          <w:rFonts w:ascii="Gill Sans" w:eastAsia="Times New Roman" w:hAnsi="Gill Sans" w:cs="Gill Sans"/>
          <w:sz w:val="20"/>
          <w:szCs w:val="20"/>
          <w:shd w:val="clear" w:color="auto" w:fill="FFFFFF"/>
        </w:rPr>
        <w:t>In their interest, and in accordance with the practice of most learned journals, authors are asked to assign copyright of their text and illustrative material to the Society for Libyan Studies.</w:t>
      </w:r>
      <w:r w:rsidRPr="00C13764">
        <w:rPr>
          <w:rFonts w:ascii="Gill Sans" w:hAnsi="Gill Sans" w:cs="Gill Sans"/>
          <w:sz w:val="20"/>
          <w:szCs w:val="20"/>
        </w:rPr>
        <w:t xml:space="preserve"> </w:t>
      </w:r>
      <w:r w:rsidRPr="00C13764">
        <w:rPr>
          <w:rFonts w:ascii="Gill Sans" w:eastAsia="Times New Roman" w:hAnsi="Gill Sans" w:cs="Gill Sans"/>
          <w:sz w:val="20"/>
          <w:szCs w:val="20"/>
          <w:lang w:val="en-GB"/>
        </w:rPr>
        <w:t>Authors are responsible for obtaining permission to use any illustrations or prose/poetry extracts, and for paying any reproduction or copyright fees. Permission must be sought to reproduce illustrations and text in electronic form as well as in print form. Copyright in the UK extends over the life of the author and seventy years from the end of the year in which the author dies. Extracts of prose longer than 400 words require permission, as does any extract that constitutes at least a quarter of the work. Please contact the publications manager if you are unclear about copyright</w:t>
      </w:r>
      <w:r w:rsidR="00EE660F" w:rsidRPr="00C13764">
        <w:rPr>
          <w:rFonts w:ascii="Gill Sans" w:eastAsia="Times New Roman" w:hAnsi="Gill Sans" w:cs="Gill Sans"/>
          <w:sz w:val="20"/>
          <w:szCs w:val="20"/>
          <w:lang w:val="en-GB"/>
        </w:rPr>
        <w:t>:</w:t>
      </w:r>
      <w:r w:rsidRPr="00C13764">
        <w:rPr>
          <w:rFonts w:ascii="Gill Sans" w:eastAsia="Times New Roman" w:hAnsi="Gill Sans" w:cs="Gill Sans"/>
          <w:sz w:val="20"/>
          <w:szCs w:val="20"/>
          <w:lang w:val="en-GB"/>
        </w:rPr>
        <w:t xml:space="preserve"> (publicationsmanager@societyforlibyanstudies.org).</w:t>
      </w:r>
    </w:p>
    <w:p w14:paraId="0CD7A858" w14:textId="77777777" w:rsidR="0017569D" w:rsidRPr="009F147C" w:rsidRDefault="0017569D" w:rsidP="00EE660F">
      <w:pPr>
        <w:shd w:val="clear" w:color="auto" w:fill="FFFFFF"/>
        <w:spacing w:after="300" w:line="276" w:lineRule="auto"/>
        <w:textAlignment w:val="baseline"/>
        <w:rPr>
          <w:rFonts w:ascii="Gill Sans" w:hAnsi="Gill Sans" w:cs="Gill Sans"/>
          <w:color w:val="373737"/>
          <w:sz w:val="20"/>
          <w:szCs w:val="20"/>
          <w:lang w:val="en-GB"/>
        </w:rPr>
      </w:pPr>
    </w:p>
    <w:p w14:paraId="4861E17B" w14:textId="77777777" w:rsidR="00F10453" w:rsidRPr="009F147C" w:rsidRDefault="00F10453" w:rsidP="00EE660F">
      <w:pPr>
        <w:spacing w:line="276" w:lineRule="auto"/>
        <w:rPr>
          <w:rFonts w:ascii="Gill Sans" w:hAnsi="Gill Sans" w:cs="Gill Sans"/>
          <w:sz w:val="20"/>
          <w:szCs w:val="20"/>
        </w:rPr>
      </w:pPr>
    </w:p>
    <w:sectPr w:rsidR="00F10453" w:rsidRPr="009F147C" w:rsidSect="0007193F">
      <w:pgSz w:w="11900" w:h="16840"/>
      <w:pgMar w:top="1701" w:right="1797" w:bottom="1701" w:left="1797"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47FAA" w15:done="0"/>
  <w15:commentEx w15:paraId="23D1F701" w15:done="0"/>
  <w15:commentEx w15:paraId="4784E601" w15:done="0"/>
  <w15:commentEx w15:paraId="6D55E6DD" w15:done="0"/>
  <w15:commentEx w15:paraId="0F93983C" w15:done="0"/>
  <w15:commentEx w15:paraId="0A4A54D9" w15:done="0"/>
  <w15:commentEx w15:paraId="79F22E3F" w15:done="0"/>
  <w15:commentEx w15:paraId="65EB3E84" w15:done="0"/>
  <w15:commentEx w15:paraId="47742CB6" w15:done="0"/>
  <w15:commentEx w15:paraId="4710F5F9" w15:done="0"/>
  <w15:commentEx w15:paraId="2444674D" w15:done="0"/>
  <w15:commentEx w15:paraId="483576C1" w15:done="0"/>
  <w15:commentEx w15:paraId="02DD9BDA" w15:done="0"/>
  <w15:commentEx w15:paraId="1EB2D52E" w15:done="0"/>
  <w15:commentEx w15:paraId="7E61FDE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Lowther">
    <w15:presenceInfo w15:providerId="AD" w15:userId="S-1-5-21-2133147896-499326638-6498272-41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9D"/>
    <w:rsid w:val="0000476B"/>
    <w:rsid w:val="0007193F"/>
    <w:rsid w:val="0017569D"/>
    <w:rsid w:val="001D3F94"/>
    <w:rsid w:val="00241B76"/>
    <w:rsid w:val="002926C1"/>
    <w:rsid w:val="004C04A4"/>
    <w:rsid w:val="00531056"/>
    <w:rsid w:val="0055567A"/>
    <w:rsid w:val="005D1696"/>
    <w:rsid w:val="005F3BE2"/>
    <w:rsid w:val="005F7336"/>
    <w:rsid w:val="00733BBD"/>
    <w:rsid w:val="00737414"/>
    <w:rsid w:val="00786407"/>
    <w:rsid w:val="007F0709"/>
    <w:rsid w:val="008175C3"/>
    <w:rsid w:val="00964D48"/>
    <w:rsid w:val="009A0EF3"/>
    <w:rsid w:val="009E3842"/>
    <w:rsid w:val="009F147C"/>
    <w:rsid w:val="00A457AC"/>
    <w:rsid w:val="00A83B7D"/>
    <w:rsid w:val="00AD1A88"/>
    <w:rsid w:val="00B36CC4"/>
    <w:rsid w:val="00C13764"/>
    <w:rsid w:val="00C35B44"/>
    <w:rsid w:val="00CC07AB"/>
    <w:rsid w:val="00E84A9F"/>
    <w:rsid w:val="00EB6FE4"/>
    <w:rsid w:val="00ED2DB0"/>
    <w:rsid w:val="00EE660F"/>
    <w:rsid w:val="00F10453"/>
    <w:rsid w:val="00F84FB4"/>
    <w:rsid w:val="00FB1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B08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18"/>
      <w:szCs w:val="24"/>
      <w:lang w:eastAsia="en-US"/>
    </w:rPr>
  </w:style>
  <w:style w:type="paragraph" w:styleId="Heading2">
    <w:name w:val="heading 2"/>
    <w:basedOn w:val="Normal"/>
    <w:link w:val="Heading2Char"/>
    <w:uiPriority w:val="9"/>
    <w:qFormat/>
    <w:rsid w:val="0017569D"/>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D0B11"/>
    <w:rPr>
      <w:vertAlign w:val="superscript"/>
    </w:rPr>
  </w:style>
  <w:style w:type="character" w:customStyle="1" w:styleId="Heading2Char">
    <w:name w:val="Heading 2 Char"/>
    <w:basedOn w:val="DefaultParagraphFont"/>
    <w:link w:val="Heading2"/>
    <w:uiPriority w:val="9"/>
    <w:rsid w:val="0017569D"/>
    <w:rPr>
      <w:rFonts w:ascii="Times" w:hAnsi="Times"/>
      <w:b/>
      <w:bCs/>
      <w:sz w:val="36"/>
      <w:szCs w:val="36"/>
      <w:lang w:val="en-GB" w:eastAsia="en-US"/>
    </w:rPr>
  </w:style>
  <w:style w:type="paragraph" w:styleId="NormalWeb">
    <w:name w:val="Normal (Web)"/>
    <w:basedOn w:val="Normal"/>
    <w:uiPriority w:val="99"/>
    <w:semiHidden/>
    <w:unhideWhenUsed/>
    <w:rsid w:val="0017569D"/>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17569D"/>
    <w:rPr>
      <w:color w:val="0000FF"/>
      <w:u w:val="single"/>
    </w:rPr>
  </w:style>
  <w:style w:type="character" w:styleId="Strong">
    <w:name w:val="Strong"/>
    <w:basedOn w:val="DefaultParagraphFont"/>
    <w:uiPriority w:val="22"/>
    <w:qFormat/>
    <w:rsid w:val="0017569D"/>
    <w:rPr>
      <w:b/>
      <w:bCs/>
    </w:rPr>
  </w:style>
  <w:style w:type="paragraph" w:styleId="Header">
    <w:name w:val="header"/>
    <w:basedOn w:val="Normal"/>
    <w:link w:val="HeaderChar"/>
    <w:rsid w:val="00EE660F"/>
    <w:pPr>
      <w:tabs>
        <w:tab w:val="center" w:pos="4320"/>
        <w:tab w:val="right" w:pos="8640"/>
      </w:tabs>
    </w:pPr>
    <w:rPr>
      <w:rFonts w:ascii="Times New Roman" w:eastAsia="Times New Roman" w:hAnsi="Times New Roman"/>
      <w:sz w:val="24"/>
    </w:rPr>
  </w:style>
  <w:style w:type="character" w:customStyle="1" w:styleId="HeaderChar">
    <w:name w:val="Header Char"/>
    <w:basedOn w:val="DefaultParagraphFont"/>
    <w:link w:val="Header"/>
    <w:rsid w:val="00EE660F"/>
    <w:rPr>
      <w:rFonts w:eastAsia="Times New Roman"/>
      <w:sz w:val="24"/>
      <w:szCs w:val="24"/>
      <w:lang w:eastAsia="en-US"/>
    </w:rPr>
  </w:style>
  <w:style w:type="paragraph" w:styleId="BalloonText">
    <w:name w:val="Balloon Text"/>
    <w:basedOn w:val="Normal"/>
    <w:link w:val="BalloonTextChar"/>
    <w:uiPriority w:val="99"/>
    <w:semiHidden/>
    <w:unhideWhenUsed/>
    <w:rsid w:val="00EE660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E660F"/>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D1A88"/>
    <w:rPr>
      <w:sz w:val="16"/>
      <w:szCs w:val="16"/>
    </w:rPr>
  </w:style>
  <w:style w:type="paragraph" w:styleId="CommentText">
    <w:name w:val="annotation text"/>
    <w:basedOn w:val="Normal"/>
    <w:link w:val="CommentTextChar"/>
    <w:uiPriority w:val="99"/>
    <w:semiHidden/>
    <w:unhideWhenUsed/>
    <w:rsid w:val="00AD1A88"/>
    <w:rPr>
      <w:sz w:val="20"/>
      <w:szCs w:val="20"/>
    </w:rPr>
  </w:style>
  <w:style w:type="character" w:customStyle="1" w:styleId="CommentTextChar">
    <w:name w:val="Comment Text Char"/>
    <w:basedOn w:val="DefaultParagraphFont"/>
    <w:link w:val="CommentText"/>
    <w:uiPriority w:val="99"/>
    <w:semiHidden/>
    <w:rsid w:val="00AD1A88"/>
    <w:rPr>
      <w:rFonts w:ascii="Geneva" w:hAnsi="Geneva"/>
      <w:lang w:eastAsia="en-US"/>
    </w:rPr>
  </w:style>
  <w:style w:type="paragraph" w:styleId="CommentSubject">
    <w:name w:val="annotation subject"/>
    <w:basedOn w:val="CommentText"/>
    <w:next w:val="CommentText"/>
    <w:link w:val="CommentSubjectChar"/>
    <w:uiPriority w:val="99"/>
    <w:semiHidden/>
    <w:unhideWhenUsed/>
    <w:rsid w:val="00AD1A88"/>
    <w:rPr>
      <w:b/>
      <w:bCs/>
    </w:rPr>
  </w:style>
  <w:style w:type="character" w:customStyle="1" w:styleId="CommentSubjectChar">
    <w:name w:val="Comment Subject Char"/>
    <w:basedOn w:val="CommentTextChar"/>
    <w:link w:val="CommentSubject"/>
    <w:uiPriority w:val="99"/>
    <w:semiHidden/>
    <w:rsid w:val="00AD1A88"/>
    <w:rPr>
      <w:rFonts w:ascii="Geneva" w:hAnsi="Geneva"/>
      <w:b/>
      <w:bCs/>
      <w:lang w:eastAsia="en-US"/>
    </w:rPr>
  </w:style>
  <w:style w:type="paragraph" w:styleId="ListParagraph">
    <w:name w:val="List Paragraph"/>
    <w:basedOn w:val="Normal"/>
    <w:uiPriority w:val="34"/>
    <w:qFormat/>
    <w:rsid w:val="005D16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18"/>
      <w:szCs w:val="24"/>
      <w:lang w:eastAsia="en-US"/>
    </w:rPr>
  </w:style>
  <w:style w:type="paragraph" w:styleId="Heading2">
    <w:name w:val="heading 2"/>
    <w:basedOn w:val="Normal"/>
    <w:link w:val="Heading2Char"/>
    <w:uiPriority w:val="9"/>
    <w:qFormat/>
    <w:rsid w:val="0017569D"/>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D0B11"/>
    <w:rPr>
      <w:vertAlign w:val="superscript"/>
    </w:rPr>
  </w:style>
  <w:style w:type="character" w:customStyle="1" w:styleId="Heading2Char">
    <w:name w:val="Heading 2 Char"/>
    <w:basedOn w:val="DefaultParagraphFont"/>
    <w:link w:val="Heading2"/>
    <w:uiPriority w:val="9"/>
    <w:rsid w:val="0017569D"/>
    <w:rPr>
      <w:rFonts w:ascii="Times" w:hAnsi="Times"/>
      <w:b/>
      <w:bCs/>
      <w:sz w:val="36"/>
      <w:szCs w:val="36"/>
      <w:lang w:val="en-GB" w:eastAsia="en-US"/>
    </w:rPr>
  </w:style>
  <w:style w:type="paragraph" w:styleId="NormalWeb">
    <w:name w:val="Normal (Web)"/>
    <w:basedOn w:val="Normal"/>
    <w:uiPriority w:val="99"/>
    <w:semiHidden/>
    <w:unhideWhenUsed/>
    <w:rsid w:val="0017569D"/>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17569D"/>
    <w:rPr>
      <w:color w:val="0000FF"/>
      <w:u w:val="single"/>
    </w:rPr>
  </w:style>
  <w:style w:type="character" w:styleId="Strong">
    <w:name w:val="Strong"/>
    <w:basedOn w:val="DefaultParagraphFont"/>
    <w:uiPriority w:val="22"/>
    <w:qFormat/>
    <w:rsid w:val="0017569D"/>
    <w:rPr>
      <w:b/>
      <w:bCs/>
    </w:rPr>
  </w:style>
  <w:style w:type="paragraph" w:styleId="Header">
    <w:name w:val="header"/>
    <w:basedOn w:val="Normal"/>
    <w:link w:val="HeaderChar"/>
    <w:rsid w:val="00EE660F"/>
    <w:pPr>
      <w:tabs>
        <w:tab w:val="center" w:pos="4320"/>
        <w:tab w:val="right" w:pos="8640"/>
      </w:tabs>
    </w:pPr>
    <w:rPr>
      <w:rFonts w:ascii="Times New Roman" w:eastAsia="Times New Roman" w:hAnsi="Times New Roman"/>
      <w:sz w:val="24"/>
    </w:rPr>
  </w:style>
  <w:style w:type="character" w:customStyle="1" w:styleId="HeaderChar">
    <w:name w:val="Header Char"/>
    <w:basedOn w:val="DefaultParagraphFont"/>
    <w:link w:val="Header"/>
    <w:rsid w:val="00EE660F"/>
    <w:rPr>
      <w:rFonts w:eastAsia="Times New Roman"/>
      <w:sz w:val="24"/>
      <w:szCs w:val="24"/>
      <w:lang w:eastAsia="en-US"/>
    </w:rPr>
  </w:style>
  <w:style w:type="paragraph" w:styleId="BalloonText">
    <w:name w:val="Balloon Text"/>
    <w:basedOn w:val="Normal"/>
    <w:link w:val="BalloonTextChar"/>
    <w:uiPriority w:val="99"/>
    <w:semiHidden/>
    <w:unhideWhenUsed/>
    <w:rsid w:val="00EE660F"/>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E660F"/>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D1A88"/>
    <w:rPr>
      <w:sz w:val="16"/>
      <w:szCs w:val="16"/>
    </w:rPr>
  </w:style>
  <w:style w:type="paragraph" w:styleId="CommentText">
    <w:name w:val="annotation text"/>
    <w:basedOn w:val="Normal"/>
    <w:link w:val="CommentTextChar"/>
    <w:uiPriority w:val="99"/>
    <w:semiHidden/>
    <w:unhideWhenUsed/>
    <w:rsid w:val="00AD1A88"/>
    <w:rPr>
      <w:sz w:val="20"/>
      <w:szCs w:val="20"/>
    </w:rPr>
  </w:style>
  <w:style w:type="character" w:customStyle="1" w:styleId="CommentTextChar">
    <w:name w:val="Comment Text Char"/>
    <w:basedOn w:val="DefaultParagraphFont"/>
    <w:link w:val="CommentText"/>
    <w:uiPriority w:val="99"/>
    <w:semiHidden/>
    <w:rsid w:val="00AD1A88"/>
    <w:rPr>
      <w:rFonts w:ascii="Geneva" w:hAnsi="Geneva"/>
      <w:lang w:eastAsia="en-US"/>
    </w:rPr>
  </w:style>
  <w:style w:type="paragraph" w:styleId="CommentSubject">
    <w:name w:val="annotation subject"/>
    <w:basedOn w:val="CommentText"/>
    <w:next w:val="CommentText"/>
    <w:link w:val="CommentSubjectChar"/>
    <w:uiPriority w:val="99"/>
    <w:semiHidden/>
    <w:unhideWhenUsed/>
    <w:rsid w:val="00AD1A88"/>
    <w:rPr>
      <w:b/>
      <w:bCs/>
    </w:rPr>
  </w:style>
  <w:style w:type="character" w:customStyle="1" w:styleId="CommentSubjectChar">
    <w:name w:val="Comment Subject Char"/>
    <w:basedOn w:val="CommentTextChar"/>
    <w:link w:val="CommentSubject"/>
    <w:uiPriority w:val="99"/>
    <w:semiHidden/>
    <w:rsid w:val="00AD1A88"/>
    <w:rPr>
      <w:rFonts w:ascii="Geneva" w:hAnsi="Geneva"/>
      <w:b/>
      <w:bCs/>
      <w:lang w:eastAsia="en-US"/>
    </w:rPr>
  </w:style>
  <w:style w:type="paragraph" w:styleId="ListParagraph">
    <w:name w:val="List Paragraph"/>
    <w:basedOn w:val="Normal"/>
    <w:uiPriority w:val="34"/>
    <w:qFormat/>
    <w:rsid w:val="005D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839">
      <w:bodyDiv w:val="1"/>
      <w:marLeft w:val="0"/>
      <w:marRight w:val="0"/>
      <w:marTop w:val="0"/>
      <w:marBottom w:val="0"/>
      <w:divBdr>
        <w:top w:val="none" w:sz="0" w:space="0" w:color="auto"/>
        <w:left w:val="none" w:sz="0" w:space="0" w:color="auto"/>
        <w:bottom w:val="none" w:sz="0" w:space="0" w:color="auto"/>
        <w:right w:val="none" w:sz="0" w:space="0" w:color="auto"/>
      </w:divBdr>
    </w:div>
    <w:div w:id="188193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xxxxx"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2047</Words>
  <Characters>11672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toria</dc:creator>
  <cp:keywords/>
  <dc:description/>
  <cp:lastModifiedBy>toria</cp:lastModifiedBy>
  <cp:revision>9</cp:revision>
  <dcterms:created xsi:type="dcterms:W3CDTF">2021-03-03T15:04:00Z</dcterms:created>
  <dcterms:modified xsi:type="dcterms:W3CDTF">2021-03-18T08:20:00Z</dcterms:modified>
</cp:coreProperties>
</file>